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2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6777"/>
      </w:tblGrid>
      <w:tr w:rsidR="00087150" w:rsidRPr="00125368" w14:paraId="38EE9AE1" w14:textId="77777777" w:rsidTr="00345750">
        <w:tc>
          <w:tcPr>
            <w:tcW w:w="1776" w:type="pct"/>
          </w:tcPr>
          <w:p w14:paraId="04E11C16" w14:textId="77777777" w:rsidR="00087150" w:rsidRPr="00125368" w:rsidRDefault="00087150" w:rsidP="009C665C">
            <w:pPr>
              <w:spacing w:after="120"/>
              <w:rPr>
                <w:rFonts w:cs="Arial"/>
                <w:b/>
                <w:szCs w:val="22"/>
              </w:rPr>
            </w:pPr>
            <w:r w:rsidRPr="00125368">
              <w:rPr>
                <w:rFonts w:cs="Arial"/>
                <w:b/>
                <w:szCs w:val="22"/>
              </w:rPr>
              <w:t>Job Title:</w:t>
            </w:r>
          </w:p>
        </w:tc>
        <w:tc>
          <w:tcPr>
            <w:tcW w:w="3224" w:type="pct"/>
          </w:tcPr>
          <w:p w14:paraId="4AFF2300" w14:textId="5E656C34" w:rsidR="00087150" w:rsidRPr="00125368" w:rsidRDefault="00015746" w:rsidP="009C665C">
            <w:pPr>
              <w:spacing w:after="120"/>
              <w:rPr>
                <w:rFonts w:cs="Arial"/>
                <w:szCs w:val="22"/>
              </w:rPr>
            </w:pPr>
            <w:r>
              <w:rPr>
                <w:rFonts w:cs="Arial"/>
                <w:szCs w:val="22"/>
              </w:rPr>
              <w:t xml:space="preserve">Event </w:t>
            </w:r>
            <w:r w:rsidR="00A859E4">
              <w:rPr>
                <w:rFonts w:cs="Arial"/>
                <w:szCs w:val="22"/>
              </w:rPr>
              <w:t>Technician</w:t>
            </w:r>
          </w:p>
        </w:tc>
      </w:tr>
      <w:tr w:rsidR="0089197F" w:rsidRPr="00125368" w14:paraId="032502F9" w14:textId="77777777" w:rsidTr="00345750">
        <w:tc>
          <w:tcPr>
            <w:tcW w:w="1776" w:type="pct"/>
          </w:tcPr>
          <w:p w14:paraId="34B88873" w14:textId="26DF43CF" w:rsidR="0089197F" w:rsidRPr="00125368" w:rsidRDefault="0089197F" w:rsidP="009C665C">
            <w:pPr>
              <w:spacing w:after="120"/>
              <w:rPr>
                <w:rFonts w:cs="Arial"/>
                <w:b/>
                <w:szCs w:val="22"/>
              </w:rPr>
            </w:pPr>
            <w:r w:rsidRPr="00125368">
              <w:rPr>
                <w:rFonts w:cs="Arial"/>
                <w:b/>
                <w:szCs w:val="22"/>
              </w:rPr>
              <w:t>Department/Division/Faculty:</w:t>
            </w:r>
          </w:p>
        </w:tc>
        <w:tc>
          <w:tcPr>
            <w:tcW w:w="3224" w:type="pct"/>
          </w:tcPr>
          <w:p w14:paraId="26576E08" w14:textId="5FDBA787" w:rsidR="0089197F" w:rsidRPr="000D7A00" w:rsidRDefault="000D6F26" w:rsidP="009C665C">
            <w:pPr>
              <w:spacing w:after="120"/>
            </w:pPr>
            <w:r>
              <w:t xml:space="preserve">Imperial College Union </w:t>
            </w:r>
          </w:p>
        </w:tc>
      </w:tr>
      <w:tr w:rsidR="0089197F" w:rsidRPr="00125368" w14:paraId="4C5B6409" w14:textId="77777777" w:rsidTr="00345750">
        <w:tc>
          <w:tcPr>
            <w:tcW w:w="1776" w:type="pct"/>
          </w:tcPr>
          <w:p w14:paraId="3DEFCAAC" w14:textId="77777777" w:rsidR="0089197F" w:rsidRPr="00125368" w:rsidRDefault="0089197F" w:rsidP="009C665C">
            <w:pPr>
              <w:spacing w:after="120"/>
              <w:rPr>
                <w:rFonts w:cs="Arial"/>
                <w:b/>
                <w:szCs w:val="22"/>
              </w:rPr>
            </w:pPr>
            <w:r w:rsidRPr="00125368">
              <w:rPr>
                <w:rFonts w:cs="Arial"/>
                <w:b/>
                <w:szCs w:val="22"/>
              </w:rPr>
              <w:t>Campus location:</w:t>
            </w:r>
          </w:p>
        </w:tc>
        <w:tc>
          <w:tcPr>
            <w:tcW w:w="3224" w:type="pct"/>
          </w:tcPr>
          <w:p w14:paraId="333EF584" w14:textId="77777777" w:rsidR="0089197F" w:rsidRDefault="000D6F26" w:rsidP="008F0BA1">
            <w:r>
              <w:t>South Kensington and</w:t>
            </w:r>
            <w:r w:rsidR="0089197F" w:rsidRPr="000D7A00">
              <w:t xml:space="preserve"> Ham</w:t>
            </w:r>
            <w:r>
              <w:t>mersmith</w:t>
            </w:r>
            <w:r w:rsidR="0089197F" w:rsidRPr="000D7A00">
              <w:t>, London</w:t>
            </w:r>
          </w:p>
          <w:p w14:paraId="115D88F2" w14:textId="77777777" w:rsidR="00AB5995" w:rsidRDefault="00AB5995" w:rsidP="009C665C">
            <w:pPr>
              <w:spacing w:after="120"/>
            </w:pPr>
            <w:r>
              <w:t>Other Imperial College London campuses as required</w:t>
            </w:r>
          </w:p>
        </w:tc>
      </w:tr>
      <w:tr w:rsidR="0089197F" w:rsidRPr="00125368" w14:paraId="5263A520" w14:textId="77777777" w:rsidTr="00345750">
        <w:tc>
          <w:tcPr>
            <w:tcW w:w="1776" w:type="pct"/>
          </w:tcPr>
          <w:p w14:paraId="691988FB" w14:textId="54BA7842" w:rsidR="0089197F" w:rsidRPr="00125368" w:rsidRDefault="0089197F" w:rsidP="009C665C">
            <w:pPr>
              <w:spacing w:after="120"/>
              <w:rPr>
                <w:rFonts w:cs="Arial"/>
                <w:b/>
                <w:szCs w:val="22"/>
              </w:rPr>
            </w:pPr>
            <w:r w:rsidRPr="00125368">
              <w:rPr>
                <w:rFonts w:cs="Arial"/>
                <w:b/>
                <w:szCs w:val="22"/>
              </w:rPr>
              <w:t>Job</w:t>
            </w:r>
            <w:r w:rsidR="00E71C80">
              <w:rPr>
                <w:rFonts w:cs="Arial"/>
                <w:b/>
                <w:szCs w:val="22"/>
              </w:rPr>
              <w:t xml:space="preserve"> </w:t>
            </w:r>
            <w:r w:rsidRPr="00125368">
              <w:rPr>
                <w:rFonts w:cs="Arial"/>
                <w:b/>
                <w:szCs w:val="22"/>
              </w:rPr>
              <w:t xml:space="preserve">Family/Level:                           </w:t>
            </w:r>
          </w:p>
        </w:tc>
        <w:tc>
          <w:tcPr>
            <w:tcW w:w="3224" w:type="pct"/>
          </w:tcPr>
          <w:p w14:paraId="13A8EB9D" w14:textId="193D09E7" w:rsidR="0089197F" w:rsidRPr="00125368" w:rsidRDefault="00EB4CCB" w:rsidP="009C665C">
            <w:pPr>
              <w:spacing w:after="120"/>
              <w:rPr>
                <w:rFonts w:cs="Arial"/>
                <w:szCs w:val="22"/>
              </w:rPr>
            </w:pPr>
            <w:r>
              <w:rPr>
                <w:rFonts w:cs="Arial"/>
                <w:szCs w:val="22"/>
              </w:rPr>
              <w:t>Casual</w:t>
            </w:r>
          </w:p>
        </w:tc>
      </w:tr>
      <w:tr w:rsidR="0089197F" w:rsidRPr="00125368" w14:paraId="6C3B2296" w14:textId="77777777" w:rsidTr="00345750">
        <w:tc>
          <w:tcPr>
            <w:tcW w:w="1776" w:type="pct"/>
          </w:tcPr>
          <w:p w14:paraId="53C29437" w14:textId="10A45AC4" w:rsidR="0089197F" w:rsidRPr="00125368" w:rsidRDefault="0089197F" w:rsidP="009C665C">
            <w:pPr>
              <w:spacing w:after="120"/>
              <w:rPr>
                <w:rFonts w:cs="Arial"/>
                <w:b/>
                <w:szCs w:val="22"/>
              </w:rPr>
            </w:pPr>
            <w:r w:rsidRPr="00125368">
              <w:rPr>
                <w:rFonts w:cs="Arial"/>
                <w:b/>
                <w:szCs w:val="22"/>
              </w:rPr>
              <w:t xml:space="preserve">Responsible to:             </w:t>
            </w:r>
            <w:r w:rsidRPr="00125368">
              <w:rPr>
                <w:rFonts w:cs="Arial"/>
                <w:b/>
                <w:szCs w:val="22"/>
              </w:rPr>
              <w:tab/>
            </w:r>
          </w:p>
        </w:tc>
        <w:tc>
          <w:tcPr>
            <w:tcW w:w="3224" w:type="pct"/>
          </w:tcPr>
          <w:p w14:paraId="6ABCE8C8" w14:textId="32858840" w:rsidR="0089197F" w:rsidRPr="001A1323" w:rsidRDefault="00015746" w:rsidP="009C665C">
            <w:pPr>
              <w:spacing w:after="120"/>
              <w:rPr>
                <w:rFonts w:cs="Arial"/>
                <w:szCs w:val="22"/>
              </w:rPr>
            </w:pPr>
            <w:r>
              <w:rPr>
                <w:rFonts w:cs="Arial"/>
                <w:szCs w:val="22"/>
              </w:rPr>
              <w:t>Venue Technician</w:t>
            </w:r>
          </w:p>
        </w:tc>
      </w:tr>
      <w:tr w:rsidR="0089197F" w:rsidRPr="00125368" w14:paraId="4EEC8DB8" w14:textId="77777777" w:rsidTr="00345750">
        <w:tc>
          <w:tcPr>
            <w:tcW w:w="1776" w:type="pct"/>
          </w:tcPr>
          <w:p w14:paraId="33AABDD8" w14:textId="77777777" w:rsidR="0089197F" w:rsidRPr="00125368" w:rsidRDefault="0089197F" w:rsidP="009C665C">
            <w:pPr>
              <w:spacing w:after="120"/>
              <w:rPr>
                <w:rFonts w:cs="Arial"/>
                <w:b/>
                <w:szCs w:val="22"/>
              </w:rPr>
            </w:pPr>
            <w:r w:rsidRPr="00125368">
              <w:rPr>
                <w:rFonts w:cs="Arial"/>
                <w:b/>
                <w:szCs w:val="22"/>
              </w:rPr>
              <w:t xml:space="preserve">Line Management responsibility for:                  </w:t>
            </w:r>
          </w:p>
        </w:tc>
        <w:tc>
          <w:tcPr>
            <w:tcW w:w="3224" w:type="pct"/>
          </w:tcPr>
          <w:p w14:paraId="3841C9EE" w14:textId="7631DACE" w:rsidR="0089197F" w:rsidRPr="001A1323" w:rsidRDefault="00EB4CCB" w:rsidP="009C665C">
            <w:pPr>
              <w:spacing w:after="120"/>
              <w:rPr>
                <w:rFonts w:cs="Arial"/>
                <w:szCs w:val="22"/>
              </w:rPr>
            </w:pPr>
            <w:r>
              <w:rPr>
                <w:rFonts w:cs="Arial"/>
                <w:szCs w:val="22"/>
              </w:rPr>
              <w:t>N/a</w:t>
            </w:r>
          </w:p>
        </w:tc>
      </w:tr>
      <w:tr w:rsidR="0089197F" w:rsidRPr="00125368" w14:paraId="351D8E11" w14:textId="77777777" w:rsidTr="00345750">
        <w:tc>
          <w:tcPr>
            <w:tcW w:w="1776" w:type="pct"/>
          </w:tcPr>
          <w:p w14:paraId="6405B903" w14:textId="77777777" w:rsidR="0089197F" w:rsidRPr="00125368" w:rsidRDefault="0089197F" w:rsidP="009C665C">
            <w:pPr>
              <w:spacing w:after="120"/>
              <w:rPr>
                <w:rFonts w:cs="Arial"/>
                <w:b/>
                <w:szCs w:val="22"/>
              </w:rPr>
            </w:pPr>
            <w:r w:rsidRPr="00125368">
              <w:rPr>
                <w:rFonts w:cs="Arial"/>
                <w:b/>
                <w:szCs w:val="22"/>
              </w:rPr>
              <w:t>Key Working Relationships (internal):</w:t>
            </w:r>
          </w:p>
        </w:tc>
        <w:tc>
          <w:tcPr>
            <w:tcW w:w="3224" w:type="pct"/>
          </w:tcPr>
          <w:p w14:paraId="4A979AE1" w14:textId="2C5FAE35" w:rsidR="0089197F" w:rsidRPr="001A1323" w:rsidRDefault="00EB4CCB" w:rsidP="009C665C">
            <w:pPr>
              <w:spacing w:after="120"/>
              <w:rPr>
                <w:rFonts w:cs="Arial"/>
                <w:szCs w:val="22"/>
              </w:rPr>
            </w:pPr>
            <w:r>
              <w:rPr>
                <w:rFonts w:cs="Arial"/>
                <w:szCs w:val="22"/>
              </w:rPr>
              <w:t>Venue Technician,</w:t>
            </w:r>
            <w:r w:rsidR="004752E9">
              <w:rPr>
                <w:rFonts w:cs="Arial"/>
                <w:szCs w:val="22"/>
              </w:rPr>
              <w:t xml:space="preserve"> Senior Event Technician,</w:t>
            </w:r>
            <w:r>
              <w:rPr>
                <w:rFonts w:cs="Arial"/>
                <w:szCs w:val="22"/>
              </w:rPr>
              <w:t xml:space="preserve"> Venues Team</w:t>
            </w:r>
            <w:r w:rsidR="00AB5995">
              <w:rPr>
                <w:rFonts w:cs="Arial"/>
                <w:szCs w:val="22"/>
              </w:rPr>
              <w:t xml:space="preserve">, Student Groups, Student </w:t>
            </w:r>
            <w:r w:rsidR="004752E9">
              <w:rPr>
                <w:rFonts w:cs="Arial"/>
                <w:szCs w:val="22"/>
              </w:rPr>
              <w:t>Activities Team</w:t>
            </w:r>
          </w:p>
        </w:tc>
      </w:tr>
      <w:tr w:rsidR="0089197F" w:rsidRPr="00125368" w14:paraId="1F4449E1" w14:textId="77777777" w:rsidTr="00345750">
        <w:tc>
          <w:tcPr>
            <w:tcW w:w="1776" w:type="pct"/>
          </w:tcPr>
          <w:p w14:paraId="49E00455" w14:textId="77777777" w:rsidR="0089197F" w:rsidRPr="00125368" w:rsidRDefault="0089197F" w:rsidP="009C665C">
            <w:pPr>
              <w:spacing w:after="120"/>
              <w:rPr>
                <w:rFonts w:cs="Arial"/>
                <w:b/>
                <w:szCs w:val="22"/>
              </w:rPr>
            </w:pPr>
            <w:r w:rsidRPr="00125368">
              <w:rPr>
                <w:rFonts w:cs="Arial"/>
                <w:b/>
                <w:szCs w:val="22"/>
              </w:rPr>
              <w:t>Key Working Relationships (external):</w:t>
            </w:r>
          </w:p>
        </w:tc>
        <w:tc>
          <w:tcPr>
            <w:tcW w:w="3224" w:type="pct"/>
          </w:tcPr>
          <w:p w14:paraId="321308C5" w14:textId="0283DD63" w:rsidR="0089197F" w:rsidRPr="001A1323" w:rsidRDefault="0089197F" w:rsidP="009C665C">
            <w:pPr>
              <w:spacing w:after="120"/>
              <w:rPr>
                <w:rFonts w:cs="Arial"/>
                <w:szCs w:val="22"/>
              </w:rPr>
            </w:pPr>
            <w:r>
              <w:rPr>
                <w:rFonts w:cs="Arial"/>
                <w:szCs w:val="22"/>
              </w:rPr>
              <w:t xml:space="preserve">College Visitors, </w:t>
            </w:r>
            <w:r w:rsidRPr="001A1323">
              <w:rPr>
                <w:rFonts w:cs="Arial"/>
                <w:szCs w:val="22"/>
              </w:rPr>
              <w:t>Suppliers</w:t>
            </w:r>
            <w:r>
              <w:rPr>
                <w:rFonts w:cs="Arial"/>
                <w:szCs w:val="22"/>
              </w:rPr>
              <w:t>, External Contractors/Agencies</w:t>
            </w:r>
            <w:r w:rsidR="006514F0">
              <w:rPr>
                <w:rFonts w:cs="Arial"/>
                <w:szCs w:val="22"/>
              </w:rPr>
              <w:t>; acts and artists (and their teams)</w:t>
            </w:r>
          </w:p>
        </w:tc>
      </w:tr>
      <w:tr w:rsidR="0089197F" w:rsidRPr="00125368" w14:paraId="71DA3752" w14:textId="77777777" w:rsidTr="00345750">
        <w:tc>
          <w:tcPr>
            <w:tcW w:w="1776" w:type="pct"/>
          </w:tcPr>
          <w:p w14:paraId="19D30E30" w14:textId="77777777" w:rsidR="0089197F" w:rsidRPr="00125368" w:rsidRDefault="0089197F" w:rsidP="009C665C">
            <w:pPr>
              <w:spacing w:after="120"/>
              <w:rPr>
                <w:rFonts w:cs="Arial"/>
                <w:b/>
                <w:szCs w:val="22"/>
              </w:rPr>
            </w:pPr>
            <w:r w:rsidRPr="00125368">
              <w:rPr>
                <w:rFonts w:cs="Arial"/>
                <w:b/>
                <w:szCs w:val="22"/>
              </w:rPr>
              <w:t xml:space="preserve">Contract type: </w:t>
            </w:r>
          </w:p>
        </w:tc>
        <w:tc>
          <w:tcPr>
            <w:tcW w:w="3224" w:type="pct"/>
          </w:tcPr>
          <w:p w14:paraId="50D40BEC" w14:textId="1EE2E63F" w:rsidR="0089197F" w:rsidRPr="00125368" w:rsidRDefault="00EB4CCB" w:rsidP="009C665C">
            <w:pPr>
              <w:spacing w:after="120"/>
              <w:rPr>
                <w:rFonts w:cs="Arial"/>
                <w:szCs w:val="22"/>
              </w:rPr>
            </w:pPr>
            <w:r>
              <w:rPr>
                <w:rFonts w:cs="Arial"/>
                <w:szCs w:val="22"/>
              </w:rPr>
              <w:t>Part-Time Casual</w:t>
            </w:r>
          </w:p>
        </w:tc>
      </w:tr>
    </w:tbl>
    <w:p w14:paraId="5B8935C8" w14:textId="77777777" w:rsidR="00A02B6A" w:rsidRPr="00125368" w:rsidRDefault="00A02B6A" w:rsidP="00A02B6A">
      <w:pPr>
        <w:jc w:val="both"/>
        <w:rPr>
          <w:rFonts w:cs="Arial"/>
          <w:szCs w:val="22"/>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A02B6A" w:rsidRPr="00125368" w14:paraId="14BE8D11" w14:textId="77777777" w:rsidTr="009C665C">
        <w:tc>
          <w:tcPr>
            <w:tcW w:w="10519" w:type="dxa"/>
            <w:shd w:val="clear" w:color="auto" w:fill="auto"/>
          </w:tcPr>
          <w:p w14:paraId="39E11033" w14:textId="77777777" w:rsidR="00A02B6A" w:rsidRDefault="00A02B6A" w:rsidP="006240D5">
            <w:pPr>
              <w:jc w:val="both"/>
              <w:rPr>
                <w:rFonts w:cs="Arial"/>
                <w:b/>
                <w:szCs w:val="22"/>
              </w:rPr>
            </w:pPr>
            <w:r w:rsidRPr="00125368">
              <w:rPr>
                <w:rFonts w:cs="Arial"/>
                <w:b/>
                <w:szCs w:val="22"/>
              </w:rPr>
              <w:t>Purpose of the Post</w:t>
            </w:r>
          </w:p>
          <w:p w14:paraId="0A374681" w14:textId="2C5B33D1" w:rsidR="0089197F" w:rsidRDefault="0089197F" w:rsidP="006240D5">
            <w:pPr>
              <w:jc w:val="both"/>
              <w:rPr>
                <w:rFonts w:cs="Arial"/>
                <w:b/>
                <w:szCs w:val="22"/>
              </w:rPr>
            </w:pPr>
          </w:p>
          <w:p w14:paraId="05986B67" w14:textId="4C8A65B9" w:rsidR="00A02B6A" w:rsidRDefault="00015746" w:rsidP="00BB34D5">
            <w:pPr>
              <w:jc w:val="both"/>
              <w:rPr>
                <w:rFonts w:cs="Arial"/>
              </w:rPr>
            </w:pPr>
            <w:r>
              <w:rPr>
                <w:rFonts w:cs="Arial"/>
                <w:bCs/>
                <w:szCs w:val="22"/>
              </w:rPr>
              <w:t xml:space="preserve">Event </w:t>
            </w:r>
            <w:r w:rsidR="00BB34D5">
              <w:rPr>
                <w:rFonts w:cs="Arial"/>
                <w:bCs/>
                <w:szCs w:val="22"/>
              </w:rPr>
              <w:t>Technician</w:t>
            </w:r>
            <w:r>
              <w:rPr>
                <w:rFonts w:cs="Arial"/>
                <w:bCs/>
                <w:szCs w:val="22"/>
              </w:rPr>
              <w:t>s</w:t>
            </w:r>
            <w:r w:rsidR="00BB34D5">
              <w:rPr>
                <w:rFonts w:cs="Arial"/>
                <w:bCs/>
                <w:szCs w:val="22"/>
              </w:rPr>
              <w:t xml:space="preserve"> </w:t>
            </w:r>
            <w:r>
              <w:rPr>
                <w:rFonts w:cs="Arial"/>
                <w:bCs/>
                <w:szCs w:val="22"/>
              </w:rPr>
              <w:t>are</w:t>
            </w:r>
            <w:r w:rsidR="00BB34D5">
              <w:rPr>
                <w:rFonts w:cs="Arial"/>
                <w:bCs/>
                <w:szCs w:val="22"/>
              </w:rPr>
              <w:t xml:space="preserve"> responsible for delivering </w:t>
            </w:r>
            <w:r w:rsidR="00BA7A79">
              <w:rPr>
                <w:rFonts w:cs="Arial"/>
              </w:rPr>
              <w:t xml:space="preserve">a range of </w:t>
            </w:r>
            <w:r w:rsidR="00BA7A79" w:rsidRPr="00810EE3">
              <w:rPr>
                <w:rFonts w:cs="Arial"/>
              </w:rPr>
              <w:t xml:space="preserve">technical </w:t>
            </w:r>
            <w:r w:rsidR="00BA7A79">
              <w:rPr>
                <w:rFonts w:cs="Arial"/>
              </w:rPr>
              <w:t xml:space="preserve">support services for Students’ Union </w:t>
            </w:r>
            <w:r w:rsidR="00BA7A79" w:rsidRPr="00810EE3">
              <w:rPr>
                <w:rFonts w:cs="Arial"/>
              </w:rPr>
              <w:t>events</w:t>
            </w:r>
            <w:r w:rsidR="00BA7A79">
              <w:rPr>
                <w:rFonts w:cs="Arial"/>
              </w:rPr>
              <w:t>, activities and group performances</w:t>
            </w:r>
            <w:r w:rsidR="00BA7A79" w:rsidRPr="00810EE3">
              <w:rPr>
                <w:rFonts w:cs="Arial"/>
              </w:rPr>
              <w:t xml:space="preserve">. </w:t>
            </w:r>
            <w:r w:rsidR="00BA7A79">
              <w:rPr>
                <w:rFonts w:cs="Arial"/>
              </w:rPr>
              <w:t>This</w:t>
            </w:r>
            <w:r>
              <w:rPr>
                <w:rFonts w:cs="Arial"/>
              </w:rPr>
              <w:t xml:space="preserve"> </w:t>
            </w:r>
            <w:r w:rsidR="00BA7A79">
              <w:rPr>
                <w:rFonts w:cs="Arial"/>
              </w:rPr>
              <w:t>includes</w:t>
            </w:r>
            <w:r w:rsidR="00836C80">
              <w:rPr>
                <w:rFonts w:cs="Arial"/>
              </w:rPr>
              <w:t>,</w:t>
            </w:r>
            <w:r>
              <w:rPr>
                <w:rFonts w:cs="Arial"/>
              </w:rPr>
              <w:t xml:space="preserve"> </w:t>
            </w:r>
            <w:r w:rsidR="00836C80">
              <w:rPr>
                <w:rFonts w:cs="Arial"/>
              </w:rPr>
              <w:t>but is not limited to</w:t>
            </w:r>
            <w:ins w:id="0" w:author="Scully, Robert" w:date="2022-08-31T15:27:00Z">
              <w:r w:rsidR="00EB4CCB">
                <w:rPr>
                  <w:rFonts w:cs="Arial"/>
                </w:rPr>
                <w:t>,</w:t>
              </w:r>
            </w:ins>
            <w:del w:id="1" w:author="Scully, Robert" w:date="2022-08-31T15:27:00Z">
              <w:r w:rsidR="00836C80" w:rsidDel="00EB4CCB">
                <w:rPr>
                  <w:rFonts w:cs="Arial"/>
                </w:rPr>
                <w:delText>:</w:delText>
              </w:r>
            </w:del>
            <w:r w:rsidR="00BA7A79">
              <w:rPr>
                <w:rFonts w:cs="Arial"/>
              </w:rPr>
              <w:t xml:space="preserve"> sound and lighting </w:t>
            </w:r>
            <w:proofErr w:type="gramStart"/>
            <w:r w:rsidR="00BA7A79" w:rsidRPr="00810EE3">
              <w:rPr>
                <w:rFonts w:cs="Arial"/>
              </w:rPr>
              <w:t>engineering</w:t>
            </w:r>
            <w:r w:rsidR="00836C80">
              <w:rPr>
                <w:rFonts w:cs="Arial"/>
              </w:rPr>
              <w:t>;</w:t>
            </w:r>
            <w:proofErr w:type="gramEnd"/>
            <w:r w:rsidR="00BA7A79" w:rsidRPr="00810EE3">
              <w:rPr>
                <w:rFonts w:cs="Arial"/>
              </w:rPr>
              <w:t xml:space="preserve"> </w:t>
            </w:r>
            <w:r>
              <w:rPr>
                <w:rFonts w:cs="Arial"/>
              </w:rPr>
              <w:t>and</w:t>
            </w:r>
            <w:r w:rsidR="00BA7A79" w:rsidRPr="00810EE3">
              <w:rPr>
                <w:rFonts w:cs="Arial"/>
              </w:rPr>
              <w:t xml:space="preserve"> event décor</w:t>
            </w:r>
            <w:r>
              <w:rPr>
                <w:rFonts w:cs="Arial"/>
              </w:rPr>
              <w:t>.</w:t>
            </w:r>
          </w:p>
          <w:p w14:paraId="20E2F68F" w14:textId="3E197E4D" w:rsidR="00BB34D5" w:rsidRDefault="00BB34D5" w:rsidP="00BB34D5">
            <w:pPr>
              <w:jc w:val="both"/>
              <w:rPr>
                <w:rFonts w:cs="Arial"/>
              </w:rPr>
            </w:pPr>
          </w:p>
          <w:p w14:paraId="730F2C35" w14:textId="1473DA90" w:rsidR="00BB34D5" w:rsidRPr="00BB34D5" w:rsidRDefault="00BB34D5" w:rsidP="00BB34D5">
            <w:pPr>
              <w:jc w:val="both"/>
              <w:rPr>
                <w:rFonts w:cs="Arial"/>
                <w:bCs/>
                <w:szCs w:val="22"/>
              </w:rPr>
            </w:pPr>
            <w:r>
              <w:rPr>
                <w:rFonts w:cs="Arial"/>
                <w:bCs/>
              </w:rPr>
              <w:t xml:space="preserve">The </w:t>
            </w:r>
            <w:r w:rsidR="00015746">
              <w:rPr>
                <w:rFonts w:cs="Arial"/>
                <w:bCs/>
              </w:rPr>
              <w:t>Event</w:t>
            </w:r>
            <w:r>
              <w:rPr>
                <w:rFonts w:cs="Arial"/>
                <w:bCs/>
              </w:rPr>
              <w:t xml:space="preserve"> Technician will </w:t>
            </w:r>
            <w:r w:rsidR="002E6E11">
              <w:rPr>
                <w:rFonts w:cs="Arial"/>
                <w:bCs/>
              </w:rPr>
              <w:t>setup and use</w:t>
            </w:r>
            <w:r>
              <w:rPr>
                <w:rFonts w:cs="Arial"/>
                <w:bCs/>
              </w:rPr>
              <w:t xml:space="preserve"> the Union’s technical equipment</w:t>
            </w:r>
            <w:r w:rsidR="002E6E11">
              <w:rPr>
                <w:rFonts w:cs="Arial"/>
                <w:bCs/>
              </w:rPr>
              <w:t xml:space="preserve"> for events</w:t>
            </w:r>
            <w:r>
              <w:rPr>
                <w:rFonts w:cs="Arial"/>
                <w:bCs/>
              </w:rPr>
              <w:t xml:space="preserve"> and work with the </w:t>
            </w:r>
            <w:r w:rsidR="00015746">
              <w:rPr>
                <w:rFonts w:cs="Arial"/>
                <w:bCs/>
              </w:rPr>
              <w:t>Venue</w:t>
            </w:r>
            <w:r>
              <w:rPr>
                <w:rFonts w:cs="Arial"/>
                <w:bCs/>
              </w:rPr>
              <w:t xml:space="preserve"> </w:t>
            </w:r>
            <w:r w:rsidR="00015746">
              <w:rPr>
                <w:rFonts w:cs="Arial"/>
                <w:bCs/>
              </w:rPr>
              <w:t>Technician</w:t>
            </w:r>
            <w:r>
              <w:rPr>
                <w:rFonts w:cs="Arial"/>
                <w:bCs/>
              </w:rPr>
              <w:t xml:space="preserve"> to develop plans and ideas for future developments</w:t>
            </w:r>
            <w:r w:rsidR="006514F0">
              <w:rPr>
                <w:rFonts w:cs="Arial"/>
                <w:bCs/>
              </w:rPr>
              <w:t>, working with</w:t>
            </w:r>
            <w:r w:rsidR="00EB4CCB">
              <w:rPr>
                <w:rFonts w:cs="Arial"/>
                <w:bCs/>
              </w:rPr>
              <w:t xml:space="preserve"> Venues Managers, event teams,</w:t>
            </w:r>
            <w:r w:rsidR="006514F0">
              <w:rPr>
                <w:rFonts w:cs="Arial"/>
                <w:bCs/>
              </w:rPr>
              <w:t xml:space="preserve"> students and student groups to ensure their needs are met.</w:t>
            </w:r>
            <w:r>
              <w:rPr>
                <w:rFonts w:cs="Arial"/>
                <w:bCs/>
              </w:rPr>
              <w:t xml:space="preserve"> </w:t>
            </w:r>
          </w:p>
          <w:p w14:paraId="30C368EB" w14:textId="539CBE03" w:rsidR="00BC42FA" w:rsidRDefault="00BC42FA" w:rsidP="00342264">
            <w:pPr>
              <w:rPr>
                <w:rFonts w:cs="Arial"/>
              </w:rPr>
            </w:pPr>
          </w:p>
          <w:p w14:paraId="1408129B" w14:textId="77777777" w:rsidR="00BA7A79" w:rsidRPr="00125368" w:rsidRDefault="00BA7A79" w:rsidP="006514F0">
            <w:pPr>
              <w:rPr>
                <w:rFonts w:cs="Arial"/>
                <w:szCs w:val="22"/>
              </w:rPr>
            </w:pPr>
          </w:p>
        </w:tc>
      </w:tr>
      <w:tr w:rsidR="00A02B6A" w:rsidRPr="00125368" w14:paraId="7A3BE352" w14:textId="77777777" w:rsidTr="009C665C">
        <w:tc>
          <w:tcPr>
            <w:tcW w:w="10519" w:type="dxa"/>
            <w:tcBorders>
              <w:bottom w:val="single" w:sz="4" w:space="0" w:color="auto"/>
            </w:tcBorders>
            <w:shd w:val="clear" w:color="auto" w:fill="auto"/>
          </w:tcPr>
          <w:p w14:paraId="732E1474" w14:textId="77777777" w:rsidR="006514F0" w:rsidRPr="00EC3D35" w:rsidRDefault="006514F0" w:rsidP="006514F0">
            <w:pPr>
              <w:jc w:val="both"/>
              <w:rPr>
                <w:rFonts w:cs="Arial"/>
                <w:b/>
                <w:szCs w:val="22"/>
              </w:rPr>
            </w:pPr>
            <w:r w:rsidRPr="00EC3D35">
              <w:rPr>
                <w:rFonts w:cs="Arial"/>
                <w:b/>
                <w:szCs w:val="22"/>
              </w:rPr>
              <w:t>SPECIFIC DUTIES OF THE POST</w:t>
            </w:r>
          </w:p>
          <w:p w14:paraId="49D3AD29" w14:textId="77777777" w:rsidR="006514F0" w:rsidRPr="00EC3D35" w:rsidRDefault="006514F0" w:rsidP="006514F0">
            <w:pPr>
              <w:jc w:val="both"/>
              <w:rPr>
                <w:rFonts w:cs="Arial"/>
                <w:b/>
                <w:szCs w:val="22"/>
              </w:rPr>
            </w:pPr>
          </w:p>
          <w:p w14:paraId="58A6E405" w14:textId="616CF5CD" w:rsidR="006514F0" w:rsidRDefault="006514F0" w:rsidP="006514F0">
            <w:pPr>
              <w:jc w:val="both"/>
              <w:rPr>
                <w:rFonts w:cs="Arial"/>
                <w:b/>
                <w:szCs w:val="22"/>
              </w:rPr>
            </w:pPr>
            <w:r w:rsidRPr="00EC3D35">
              <w:rPr>
                <w:rFonts w:cs="Arial"/>
                <w:b/>
                <w:szCs w:val="22"/>
              </w:rPr>
              <w:t xml:space="preserve">Operational </w:t>
            </w:r>
          </w:p>
          <w:p w14:paraId="2C1EA85E" w14:textId="77777777" w:rsidR="00F412AC" w:rsidRPr="00EC3D35" w:rsidRDefault="00F412AC" w:rsidP="006514F0">
            <w:pPr>
              <w:jc w:val="both"/>
              <w:rPr>
                <w:rFonts w:cs="Arial"/>
                <w:b/>
                <w:szCs w:val="22"/>
              </w:rPr>
            </w:pPr>
          </w:p>
          <w:p w14:paraId="35E08836" w14:textId="231C6560" w:rsidR="002E6E11" w:rsidRPr="002E6E11" w:rsidRDefault="002E6E11" w:rsidP="002E6E11">
            <w:pPr>
              <w:pStyle w:val="ListParagraph"/>
              <w:numPr>
                <w:ilvl w:val="0"/>
                <w:numId w:val="21"/>
              </w:numPr>
              <w:rPr>
                <w:rFonts w:cs="Arial"/>
              </w:rPr>
            </w:pPr>
            <w:r>
              <w:rPr>
                <w:rFonts w:cs="Arial"/>
              </w:rPr>
              <w:t>Ensuring sound, lighting and production equipment for Union run events &amp; entertainments, are set up and operated</w:t>
            </w:r>
            <w:r w:rsidR="00991DF0">
              <w:rPr>
                <w:rFonts w:cs="Arial"/>
              </w:rPr>
              <w:t xml:space="preserve"> in line with instruction</w:t>
            </w:r>
            <w:del w:id="2" w:author="Scully, Robert" w:date="2022-09-02T13:22:00Z">
              <w:r w:rsidDel="00991DF0">
                <w:rPr>
                  <w:rFonts w:cs="Arial"/>
                </w:rPr>
                <w:delText>.</w:delText>
              </w:r>
            </w:del>
          </w:p>
          <w:p w14:paraId="1BC7AE51" w14:textId="2D5680E0" w:rsidR="006514F0" w:rsidRPr="006514F0" w:rsidRDefault="006514F0" w:rsidP="006514F0">
            <w:pPr>
              <w:pStyle w:val="ListParagraph"/>
              <w:numPr>
                <w:ilvl w:val="0"/>
                <w:numId w:val="21"/>
              </w:numPr>
              <w:rPr>
                <w:rFonts w:cs="Arial"/>
              </w:rPr>
            </w:pPr>
            <w:r w:rsidRPr="006514F0">
              <w:rPr>
                <w:rFonts w:cs="Arial"/>
              </w:rPr>
              <w:t>To be responsible for ensuring all technical equipment is</w:t>
            </w:r>
            <w:r w:rsidR="002E6E11">
              <w:rPr>
                <w:rFonts w:cs="Arial"/>
              </w:rPr>
              <w:t xml:space="preserve"> operated safely</w:t>
            </w:r>
            <w:r w:rsidRPr="006514F0">
              <w:rPr>
                <w:rFonts w:cs="Arial"/>
              </w:rPr>
              <w:t>, and be responsible for ensuring relevant health &amp; safety, and other requirements</w:t>
            </w:r>
            <w:r w:rsidR="00DB2644">
              <w:rPr>
                <w:rFonts w:cs="Arial"/>
              </w:rPr>
              <w:t xml:space="preserve"> are enforced</w:t>
            </w:r>
            <w:r w:rsidR="00991DF0">
              <w:rPr>
                <w:rFonts w:cs="Arial"/>
              </w:rPr>
              <w:t xml:space="preserve"> in line with training and instruction </w:t>
            </w:r>
            <w:r w:rsidR="004752E9">
              <w:rPr>
                <w:rFonts w:cs="Arial"/>
              </w:rPr>
              <w:t>received</w:t>
            </w:r>
            <w:r w:rsidR="00DB2644">
              <w:rPr>
                <w:rFonts w:cs="Arial"/>
              </w:rPr>
              <w:t xml:space="preserve">, </w:t>
            </w:r>
            <w:proofErr w:type="gramStart"/>
            <w:r w:rsidR="00DB2644">
              <w:rPr>
                <w:rFonts w:cs="Arial"/>
              </w:rPr>
              <w:t>e.g.</w:t>
            </w:r>
            <w:proofErr w:type="gramEnd"/>
            <w:r w:rsidR="00DB2644">
              <w:rPr>
                <w:rFonts w:cs="Arial"/>
              </w:rPr>
              <w:t xml:space="preserve"> 105db </w:t>
            </w:r>
            <w:proofErr w:type="spellStart"/>
            <w:r w:rsidR="00DB2644">
              <w:rPr>
                <w:rFonts w:cs="Arial"/>
              </w:rPr>
              <w:t>spl</w:t>
            </w:r>
            <w:proofErr w:type="spellEnd"/>
            <w:r w:rsidR="00DB2644">
              <w:rPr>
                <w:rFonts w:cs="Arial"/>
              </w:rPr>
              <w:t xml:space="preserve"> for maximum safe PA levels etc</w:t>
            </w:r>
            <w:r w:rsidR="002E6E11">
              <w:rPr>
                <w:rFonts w:cs="Arial"/>
              </w:rPr>
              <w:t>.</w:t>
            </w:r>
          </w:p>
          <w:p w14:paraId="33CEA235" w14:textId="0BF128D4" w:rsidR="006514F0" w:rsidRPr="006514F0" w:rsidRDefault="006514F0" w:rsidP="006514F0">
            <w:pPr>
              <w:pStyle w:val="ListParagraph"/>
              <w:numPr>
                <w:ilvl w:val="0"/>
                <w:numId w:val="21"/>
              </w:numPr>
              <w:rPr>
                <w:rFonts w:cs="Arial"/>
              </w:rPr>
            </w:pPr>
            <w:r w:rsidRPr="006514F0">
              <w:rPr>
                <w:rFonts w:cs="Arial"/>
              </w:rPr>
              <w:t xml:space="preserve">To ensure the venues general </w:t>
            </w:r>
            <w:r w:rsidR="00DB2644">
              <w:rPr>
                <w:rFonts w:cs="Arial"/>
              </w:rPr>
              <w:t>tidiness is maintained, always leaving venues as are found to the accepted standards, as set out by the Venue technician.</w:t>
            </w:r>
          </w:p>
          <w:p w14:paraId="1E5E3500" w14:textId="6DF6F83B" w:rsidR="006514F0" w:rsidRPr="006514F0" w:rsidRDefault="006514F0" w:rsidP="006514F0">
            <w:pPr>
              <w:pStyle w:val="ListParagraph"/>
              <w:numPr>
                <w:ilvl w:val="0"/>
                <w:numId w:val="21"/>
              </w:numPr>
              <w:rPr>
                <w:rFonts w:cs="Arial"/>
              </w:rPr>
            </w:pPr>
            <w:r w:rsidRPr="006514F0">
              <w:rPr>
                <w:rFonts w:cs="Arial"/>
              </w:rPr>
              <w:t xml:space="preserve">To proactively </w:t>
            </w:r>
            <w:r w:rsidR="00DB2644">
              <w:rPr>
                <w:rFonts w:cs="Arial"/>
              </w:rPr>
              <w:t>seek and challenge methods and practices used to ensure best practices are maintained with overall improvements of the venues in mind.</w:t>
            </w:r>
          </w:p>
          <w:p w14:paraId="74C7ACBF" w14:textId="7AA663A0" w:rsidR="006514F0" w:rsidRPr="00DB2644" w:rsidRDefault="006514F0" w:rsidP="00DB2644">
            <w:pPr>
              <w:pStyle w:val="ListParagraph"/>
              <w:numPr>
                <w:ilvl w:val="0"/>
                <w:numId w:val="21"/>
              </w:numPr>
              <w:rPr>
                <w:rFonts w:cs="Arial"/>
              </w:rPr>
            </w:pPr>
            <w:r w:rsidRPr="006514F0">
              <w:rPr>
                <w:rFonts w:cs="Arial"/>
              </w:rPr>
              <w:t xml:space="preserve">To </w:t>
            </w:r>
            <w:r w:rsidR="00DB2644">
              <w:rPr>
                <w:rFonts w:cs="Arial"/>
              </w:rPr>
              <w:t>take part in all training provided by the Venue Technician to be allowed to operate and setup events tech.</w:t>
            </w:r>
            <w:r w:rsidR="00DB2644" w:rsidRPr="00DB2644">
              <w:rPr>
                <w:rFonts w:cs="Arial"/>
              </w:rPr>
              <w:t xml:space="preserve"> </w:t>
            </w:r>
          </w:p>
          <w:p w14:paraId="6DDC0930" w14:textId="77777777" w:rsidR="006514F0" w:rsidRDefault="006514F0" w:rsidP="006514F0">
            <w:pPr>
              <w:pStyle w:val="ListParagraph"/>
              <w:numPr>
                <w:ilvl w:val="0"/>
                <w:numId w:val="16"/>
              </w:numPr>
              <w:spacing w:line="259" w:lineRule="auto"/>
              <w:contextualSpacing/>
              <w:rPr>
                <w:rFonts w:cs="Arial"/>
              </w:rPr>
            </w:pPr>
            <w:r>
              <w:rPr>
                <w:rFonts w:cs="Arial"/>
              </w:rPr>
              <w:t>Providing technical support services for a variety of productions and events organised by our student societies and other Union departments.</w:t>
            </w:r>
          </w:p>
          <w:p w14:paraId="537537B4" w14:textId="7B21ECDD" w:rsidR="004752E9" w:rsidRPr="004752E9" w:rsidRDefault="006514F0" w:rsidP="004752E9">
            <w:pPr>
              <w:pStyle w:val="ListParagraph"/>
              <w:numPr>
                <w:ilvl w:val="0"/>
                <w:numId w:val="16"/>
              </w:numPr>
              <w:spacing w:line="259" w:lineRule="auto"/>
              <w:contextualSpacing/>
              <w:rPr>
                <w:rFonts w:cs="Arial"/>
              </w:rPr>
            </w:pPr>
            <w:r>
              <w:rPr>
                <w:rFonts w:cs="Arial"/>
              </w:rPr>
              <w:t>Providing artist liaison during our events, working in a professional manor with acts and artists regarding their technical requirements</w:t>
            </w:r>
            <w:r w:rsidR="00991DF0">
              <w:rPr>
                <w:rFonts w:cs="Arial"/>
              </w:rPr>
              <w:t xml:space="preserve"> and with the Venues Team</w:t>
            </w:r>
            <w:r>
              <w:rPr>
                <w:rFonts w:cs="Arial"/>
              </w:rPr>
              <w:t>.</w:t>
            </w:r>
          </w:p>
          <w:p w14:paraId="3F97DBDA" w14:textId="276A3B5F" w:rsidR="006514F0" w:rsidRDefault="006514F0" w:rsidP="006514F0">
            <w:pPr>
              <w:pStyle w:val="ListParagraph"/>
              <w:ind w:left="0"/>
              <w:jc w:val="both"/>
              <w:rPr>
                <w:ins w:id="3" w:author="Feasey, Andrea A" w:date="2022-09-02T16:27:00Z"/>
                <w:rFonts w:cs="Arial"/>
                <w:szCs w:val="22"/>
              </w:rPr>
            </w:pPr>
          </w:p>
          <w:p w14:paraId="3174777D" w14:textId="77777777" w:rsidR="004752E9" w:rsidRPr="00EC3D35" w:rsidRDefault="004752E9" w:rsidP="006514F0">
            <w:pPr>
              <w:pStyle w:val="ListParagraph"/>
              <w:ind w:left="0"/>
              <w:jc w:val="both"/>
              <w:rPr>
                <w:rFonts w:cs="Arial"/>
                <w:szCs w:val="22"/>
              </w:rPr>
            </w:pPr>
          </w:p>
          <w:p w14:paraId="5F414E8C" w14:textId="78DABC5C" w:rsidR="006514F0" w:rsidRDefault="006514F0" w:rsidP="006514F0">
            <w:pPr>
              <w:spacing w:line="259" w:lineRule="auto"/>
              <w:contextualSpacing/>
              <w:rPr>
                <w:rFonts w:cs="Arial"/>
              </w:rPr>
            </w:pPr>
          </w:p>
          <w:p w14:paraId="5B61E8CA" w14:textId="77777777" w:rsidR="006514F0" w:rsidRPr="00EC3D35" w:rsidRDefault="006514F0" w:rsidP="006514F0">
            <w:pPr>
              <w:jc w:val="both"/>
              <w:rPr>
                <w:rFonts w:cs="Arial"/>
                <w:b/>
                <w:szCs w:val="22"/>
              </w:rPr>
            </w:pPr>
            <w:r w:rsidRPr="00EC3D35">
              <w:rPr>
                <w:rFonts w:cs="Arial"/>
                <w:b/>
                <w:szCs w:val="22"/>
              </w:rPr>
              <w:t>Licensing &amp; Health &amp; Safety</w:t>
            </w:r>
          </w:p>
          <w:p w14:paraId="562C8498" w14:textId="77777777" w:rsidR="006514F0" w:rsidRPr="00EC3D35" w:rsidRDefault="006514F0" w:rsidP="006514F0">
            <w:pPr>
              <w:ind w:left="360"/>
              <w:jc w:val="both"/>
              <w:rPr>
                <w:rFonts w:cs="Arial"/>
                <w:szCs w:val="22"/>
              </w:rPr>
            </w:pPr>
          </w:p>
          <w:p w14:paraId="04E794B0" w14:textId="6F5718B0" w:rsidR="006514F0" w:rsidRPr="00EC3D35" w:rsidRDefault="006514F0" w:rsidP="006514F0">
            <w:pPr>
              <w:numPr>
                <w:ilvl w:val="0"/>
                <w:numId w:val="20"/>
              </w:numPr>
              <w:ind w:left="637"/>
              <w:rPr>
                <w:rFonts w:cs="Arial"/>
                <w:szCs w:val="22"/>
              </w:rPr>
            </w:pPr>
            <w:proofErr w:type="gramStart"/>
            <w:r w:rsidRPr="00EC3D35">
              <w:rPr>
                <w:rFonts w:cs="Arial"/>
                <w:szCs w:val="22"/>
              </w:rPr>
              <w:t>T</w:t>
            </w:r>
            <w:r>
              <w:rPr>
                <w:rFonts w:cs="Arial"/>
                <w:szCs w:val="22"/>
              </w:rPr>
              <w:t xml:space="preserve">o </w:t>
            </w:r>
            <w:r w:rsidRPr="00EC3D35">
              <w:rPr>
                <w:rFonts w:cs="Arial"/>
                <w:szCs w:val="22"/>
              </w:rPr>
              <w:t xml:space="preserve"> </w:t>
            </w:r>
            <w:r w:rsidR="00991DF0">
              <w:rPr>
                <w:rFonts w:cs="Arial"/>
                <w:szCs w:val="22"/>
              </w:rPr>
              <w:t>work</w:t>
            </w:r>
            <w:proofErr w:type="gramEnd"/>
            <w:r w:rsidR="00991DF0">
              <w:rPr>
                <w:rFonts w:cs="Arial"/>
                <w:szCs w:val="22"/>
              </w:rPr>
              <w:t xml:space="preserve"> within </w:t>
            </w:r>
            <w:r w:rsidRPr="00EC3D35">
              <w:rPr>
                <w:rFonts w:cs="Arial"/>
                <w:szCs w:val="22"/>
              </w:rPr>
              <w:t>all aspects of legislation or College Policies relating to</w:t>
            </w:r>
            <w:r>
              <w:rPr>
                <w:rFonts w:cs="Arial"/>
                <w:szCs w:val="22"/>
              </w:rPr>
              <w:t xml:space="preserve"> Health &amp; Safety</w:t>
            </w:r>
          </w:p>
          <w:p w14:paraId="433FD2C5" w14:textId="7B5B0388" w:rsidR="006514F0" w:rsidRPr="00EC3D35" w:rsidRDefault="006514F0" w:rsidP="006514F0">
            <w:pPr>
              <w:numPr>
                <w:ilvl w:val="0"/>
                <w:numId w:val="17"/>
              </w:numPr>
              <w:tabs>
                <w:tab w:val="num" w:pos="360"/>
              </w:tabs>
              <w:ind w:left="637"/>
              <w:jc w:val="both"/>
              <w:rPr>
                <w:rFonts w:cs="Arial"/>
                <w:szCs w:val="22"/>
              </w:rPr>
            </w:pPr>
            <w:r w:rsidRPr="00EC3D35">
              <w:rPr>
                <w:rFonts w:cs="Arial"/>
                <w:szCs w:val="22"/>
              </w:rPr>
              <w:t>To protect the premises licence by ensuring adherence to the licence operating schedule and mandatory conditions and ensuring adherence to licensing law</w:t>
            </w:r>
            <w:r w:rsidR="00991DF0">
              <w:rPr>
                <w:rFonts w:cs="Arial"/>
                <w:szCs w:val="22"/>
              </w:rPr>
              <w:t xml:space="preserve"> as trained and instructed</w:t>
            </w:r>
          </w:p>
          <w:p w14:paraId="5A064BE1" w14:textId="6DA37250" w:rsidR="006514F0" w:rsidRPr="00EC3D35" w:rsidRDefault="006514F0" w:rsidP="006514F0">
            <w:pPr>
              <w:numPr>
                <w:ilvl w:val="0"/>
                <w:numId w:val="17"/>
              </w:numPr>
              <w:tabs>
                <w:tab w:val="num" w:pos="360"/>
              </w:tabs>
              <w:ind w:left="637"/>
              <w:jc w:val="both"/>
              <w:rPr>
                <w:rFonts w:cs="Arial"/>
                <w:szCs w:val="22"/>
              </w:rPr>
            </w:pPr>
            <w:r w:rsidRPr="00EC3D35">
              <w:rPr>
                <w:rFonts w:cs="Arial"/>
                <w:szCs w:val="22"/>
              </w:rPr>
              <w:t xml:space="preserve">To report all health &amp; safety issues </w:t>
            </w:r>
            <w:r w:rsidR="00991DF0">
              <w:rPr>
                <w:rFonts w:cs="Arial"/>
                <w:szCs w:val="22"/>
              </w:rPr>
              <w:t>to a manager immediately</w:t>
            </w:r>
          </w:p>
          <w:p w14:paraId="76A2B761" w14:textId="77777777" w:rsidR="006514F0" w:rsidRDefault="006514F0" w:rsidP="006514F0">
            <w:pPr>
              <w:spacing w:line="259" w:lineRule="auto"/>
              <w:contextualSpacing/>
              <w:rPr>
                <w:rFonts w:cs="Arial"/>
              </w:rPr>
            </w:pPr>
          </w:p>
          <w:p w14:paraId="1A9C09A9" w14:textId="7A91C27E" w:rsidR="006514F0" w:rsidRDefault="006514F0" w:rsidP="006514F0">
            <w:pPr>
              <w:jc w:val="both"/>
              <w:rPr>
                <w:rFonts w:cs="Arial"/>
                <w:b/>
                <w:szCs w:val="22"/>
              </w:rPr>
            </w:pPr>
            <w:r w:rsidRPr="00EC3D35">
              <w:rPr>
                <w:rFonts w:cs="Arial"/>
                <w:b/>
                <w:szCs w:val="22"/>
              </w:rPr>
              <w:t>Other</w:t>
            </w:r>
          </w:p>
          <w:p w14:paraId="44DF426D" w14:textId="77777777" w:rsidR="006514F0" w:rsidRPr="00EC3D35" w:rsidRDefault="006514F0" w:rsidP="006514F0">
            <w:pPr>
              <w:jc w:val="both"/>
              <w:rPr>
                <w:rFonts w:cs="Arial"/>
                <w:b/>
                <w:szCs w:val="22"/>
              </w:rPr>
            </w:pPr>
          </w:p>
          <w:p w14:paraId="6DB0DD29" w14:textId="0AF1214C" w:rsidR="006514F0" w:rsidRPr="00EC3D35" w:rsidRDefault="006514F0" w:rsidP="006514F0">
            <w:pPr>
              <w:numPr>
                <w:ilvl w:val="0"/>
                <w:numId w:val="16"/>
              </w:numPr>
              <w:tabs>
                <w:tab w:val="clear" w:pos="720"/>
                <w:tab w:val="num" w:pos="779"/>
              </w:tabs>
              <w:overflowPunct w:val="0"/>
              <w:autoSpaceDE w:val="0"/>
              <w:autoSpaceDN w:val="0"/>
              <w:adjustRightInd w:val="0"/>
              <w:ind w:left="637"/>
              <w:jc w:val="both"/>
              <w:textAlignment w:val="baseline"/>
              <w:rPr>
                <w:rFonts w:cs="Arial"/>
                <w:szCs w:val="22"/>
              </w:rPr>
            </w:pPr>
            <w:r w:rsidRPr="00EC3D35">
              <w:rPr>
                <w:rFonts w:cs="Arial"/>
                <w:szCs w:val="22"/>
              </w:rPr>
              <w:t xml:space="preserve">To work flexibly in accordance with the operational needs of the venues, working across all outlets and evenings and weekends, as required by the </w:t>
            </w:r>
            <w:r w:rsidR="000349E4">
              <w:rPr>
                <w:rFonts w:cs="Arial"/>
                <w:szCs w:val="22"/>
              </w:rPr>
              <w:t>Venue Technician</w:t>
            </w:r>
            <w:r w:rsidRPr="00EC3D35">
              <w:rPr>
                <w:rFonts w:cs="Arial"/>
                <w:szCs w:val="22"/>
              </w:rPr>
              <w:t>.</w:t>
            </w:r>
          </w:p>
          <w:p w14:paraId="093815E5" w14:textId="77777777" w:rsidR="000349E4" w:rsidRDefault="006514F0" w:rsidP="006514F0">
            <w:pPr>
              <w:numPr>
                <w:ilvl w:val="0"/>
                <w:numId w:val="16"/>
              </w:numPr>
              <w:tabs>
                <w:tab w:val="clear" w:pos="720"/>
                <w:tab w:val="num" w:pos="779"/>
              </w:tabs>
              <w:autoSpaceDN w:val="0"/>
              <w:ind w:left="637"/>
              <w:jc w:val="both"/>
              <w:rPr>
                <w:rFonts w:cs="Arial"/>
                <w:szCs w:val="22"/>
                <w:lang w:eastAsia="en-GB"/>
              </w:rPr>
            </w:pPr>
            <w:r w:rsidRPr="00EC3D35">
              <w:rPr>
                <w:rFonts w:cs="Arial"/>
                <w:szCs w:val="22"/>
                <w:lang w:eastAsia="en-GB"/>
              </w:rPr>
              <w:t xml:space="preserve">The shift pattern will </w:t>
            </w:r>
            <w:r w:rsidR="000349E4">
              <w:rPr>
                <w:rFonts w:cs="Arial"/>
                <w:szCs w:val="22"/>
                <w:lang w:eastAsia="en-GB"/>
              </w:rPr>
              <w:t>demand a mandatory rest period if work is carried out overnight</w:t>
            </w:r>
            <w:r w:rsidRPr="00EC3D35">
              <w:rPr>
                <w:rFonts w:cs="Arial"/>
                <w:szCs w:val="22"/>
                <w:lang w:eastAsia="en-GB"/>
              </w:rPr>
              <w:t xml:space="preserve">. </w:t>
            </w:r>
          </w:p>
          <w:p w14:paraId="35216050" w14:textId="2030BFBA" w:rsidR="006514F0" w:rsidRPr="00EC3D35" w:rsidRDefault="006514F0" w:rsidP="006514F0">
            <w:pPr>
              <w:numPr>
                <w:ilvl w:val="0"/>
                <w:numId w:val="16"/>
              </w:numPr>
              <w:tabs>
                <w:tab w:val="clear" w:pos="720"/>
                <w:tab w:val="num" w:pos="779"/>
              </w:tabs>
              <w:autoSpaceDN w:val="0"/>
              <w:ind w:left="637"/>
              <w:jc w:val="both"/>
              <w:rPr>
                <w:rFonts w:cs="Arial"/>
                <w:szCs w:val="22"/>
                <w:lang w:eastAsia="en-GB"/>
              </w:rPr>
            </w:pPr>
            <w:r w:rsidRPr="00EC3D35">
              <w:rPr>
                <w:rFonts w:cs="Arial"/>
                <w:szCs w:val="22"/>
                <w:lang w:eastAsia="en-GB"/>
              </w:rPr>
              <w:t>The roster pattern may be subject to change providing reasonable advance notice is given.</w:t>
            </w:r>
          </w:p>
          <w:p w14:paraId="371AD03F" w14:textId="7BA20157" w:rsidR="006514F0" w:rsidRPr="006514F0" w:rsidRDefault="006514F0" w:rsidP="0044791A">
            <w:pPr>
              <w:numPr>
                <w:ilvl w:val="0"/>
                <w:numId w:val="16"/>
              </w:numPr>
              <w:tabs>
                <w:tab w:val="clear" w:pos="720"/>
                <w:tab w:val="num" w:pos="779"/>
              </w:tabs>
              <w:autoSpaceDN w:val="0"/>
              <w:spacing w:line="259" w:lineRule="auto"/>
              <w:ind w:left="637"/>
              <w:contextualSpacing/>
              <w:jc w:val="both"/>
              <w:rPr>
                <w:rFonts w:cs="Arial"/>
              </w:rPr>
            </w:pPr>
            <w:r w:rsidRPr="006514F0">
              <w:rPr>
                <w:rFonts w:cs="Arial"/>
                <w:szCs w:val="22"/>
              </w:rPr>
              <w:t>To carry out the above duties at other sites of the College as necessary.</w:t>
            </w:r>
          </w:p>
          <w:p w14:paraId="360BB56D" w14:textId="77777777" w:rsidR="00A02B6A" w:rsidRPr="005B7793" w:rsidRDefault="00A02B6A" w:rsidP="006514F0">
            <w:pPr>
              <w:pStyle w:val="ListParagraph"/>
              <w:spacing w:line="259" w:lineRule="auto"/>
              <w:contextualSpacing/>
              <w:rPr>
                <w:rFonts w:cs="Arial"/>
              </w:rPr>
            </w:pPr>
          </w:p>
        </w:tc>
      </w:tr>
      <w:tr w:rsidR="007F50B6" w:rsidRPr="006679CB" w14:paraId="6CF06044" w14:textId="77777777" w:rsidTr="009C665C">
        <w:tc>
          <w:tcPr>
            <w:tcW w:w="10519" w:type="dxa"/>
            <w:tcBorders>
              <w:top w:val="single" w:sz="4" w:space="0" w:color="auto"/>
              <w:left w:val="single" w:sz="4" w:space="0" w:color="auto"/>
              <w:bottom w:val="single" w:sz="4" w:space="0" w:color="auto"/>
              <w:right w:val="single" w:sz="4" w:space="0" w:color="auto"/>
            </w:tcBorders>
            <w:shd w:val="clear" w:color="auto" w:fill="DEEAF6"/>
          </w:tcPr>
          <w:p w14:paraId="3553DA74" w14:textId="77777777" w:rsidR="007F50B6" w:rsidRPr="006679CB" w:rsidRDefault="007F50B6" w:rsidP="00F725DC">
            <w:pPr>
              <w:jc w:val="center"/>
              <w:rPr>
                <w:rFonts w:ascii="Calibri" w:hAnsi="Calibri" w:cs="Calibri"/>
                <w:szCs w:val="22"/>
              </w:rPr>
            </w:pPr>
            <w:r w:rsidRPr="006679CB">
              <w:rPr>
                <w:rFonts w:cs="Arial"/>
                <w:b/>
                <w:szCs w:val="22"/>
              </w:rPr>
              <w:lastRenderedPageBreak/>
              <w:t>Person Specification</w:t>
            </w:r>
          </w:p>
        </w:tc>
      </w:tr>
    </w:tbl>
    <w:p w14:paraId="5CA9FF85" w14:textId="77777777" w:rsidR="007F50B6" w:rsidRPr="006679CB" w:rsidRDefault="007F50B6" w:rsidP="007F50B6">
      <w:pPr>
        <w:rPr>
          <w:rFonts w:ascii="Calibri" w:hAnsi="Calibri" w:cs="Calibri"/>
          <w:szCs w:val="22"/>
        </w:rPr>
      </w:pPr>
    </w:p>
    <w:tbl>
      <w:tblPr>
        <w:tblW w:w="597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8852"/>
        <w:gridCol w:w="1659"/>
        <w:gridCol w:w="155"/>
      </w:tblGrid>
      <w:tr w:rsidR="007F50B6" w:rsidRPr="006679CB" w14:paraId="0682A22B" w14:textId="77777777" w:rsidTr="00F412AC">
        <w:trPr>
          <w:gridBefore w:val="1"/>
          <w:gridAfter w:val="1"/>
          <w:wBefore w:w="50" w:type="pct"/>
          <w:wAfter w:w="72" w:type="pct"/>
          <w:trHeight w:val="288"/>
        </w:trPr>
        <w:tc>
          <w:tcPr>
            <w:tcW w:w="4108" w:type="pct"/>
            <w:shd w:val="clear" w:color="auto" w:fill="DEEAF6" w:themeFill="accent5" w:themeFillTint="33"/>
            <w:hideMark/>
          </w:tcPr>
          <w:p w14:paraId="00BC8409" w14:textId="77777777" w:rsidR="007F50B6" w:rsidRPr="006679CB" w:rsidRDefault="007F50B6" w:rsidP="00F725DC">
            <w:pPr>
              <w:rPr>
                <w:rFonts w:cs="Arial"/>
                <w:b/>
                <w:bCs/>
                <w:szCs w:val="22"/>
                <w:lang w:eastAsia="en-GB"/>
              </w:rPr>
            </w:pPr>
            <w:r w:rsidRPr="006679CB">
              <w:rPr>
                <w:rFonts w:cs="Arial"/>
                <w:b/>
                <w:bCs/>
                <w:szCs w:val="22"/>
                <w:lang w:eastAsia="en-GB"/>
              </w:rPr>
              <w:t>Requirements</w:t>
            </w:r>
          </w:p>
          <w:p w14:paraId="5B220444" w14:textId="227087BD" w:rsidR="007F50B6" w:rsidRPr="006679CB" w:rsidRDefault="007F50B6" w:rsidP="00F725DC">
            <w:pPr>
              <w:rPr>
                <w:rFonts w:cs="Arial"/>
                <w:b/>
                <w:bCs/>
                <w:szCs w:val="22"/>
                <w:lang w:eastAsia="en-GB"/>
              </w:rPr>
            </w:pPr>
            <w:r w:rsidRPr="006679CB">
              <w:rPr>
                <w:rFonts w:cs="Arial"/>
                <w:szCs w:val="22"/>
              </w:rPr>
              <w:t>Candidates/post holders will be expected to demonstrate the following</w:t>
            </w:r>
            <w:r w:rsidR="009C665C">
              <w:rPr>
                <w:rFonts w:cs="Arial"/>
                <w:szCs w:val="22"/>
              </w:rPr>
              <w:t>:</w:t>
            </w:r>
          </w:p>
        </w:tc>
        <w:tc>
          <w:tcPr>
            <w:tcW w:w="770" w:type="pct"/>
            <w:shd w:val="clear" w:color="auto" w:fill="DEEAF6" w:themeFill="accent5" w:themeFillTint="33"/>
          </w:tcPr>
          <w:p w14:paraId="430A8AFB" w14:textId="2BE5915C" w:rsidR="007F50B6" w:rsidRPr="006679CB" w:rsidRDefault="007F50B6" w:rsidP="00F412AC">
            <w:pPr>
              <w:jc w:val="center"/>
              <w:rPr>
                <w:rFonts w:cs="Arial"/>
                <w:b/>
                <w:bCs/>
                <w:szCs w:val="22"/>
                <w:lang w:eastAsia="en-GB"/>
              </w:rPr>
            </w:pPr>
            <w:commentRangeStart w:id="4"/>
            <w:r w:rsidRPr="006679CB">
              <w:rPr>
                <w:rFonts w:cs="Arial"/>
                <w:b/>
                <w:bCs/>
                <w:szCs w:val="22"/>
                <w:lang w:eastAsia="en-GB"/>
              </w:rPr>
              <w:t>Essential (E)</w:t>
            </w:r>
            <w:r w:rsidR="00F412AC">
              <w:rPr>
                <w:rFonts w:cs="Arial"/>
                <w:b/>
                <w:bCs/>
                <w:szCs w:val="22"/>
                <w:lang w:eastAsia="en-GB"/>
              </w:rPr>
              <w:t xml:space="preserve"> / Desirable (D)</w:t>
            </w:r>
            <w:commentRangeEnd w:id="4"/>
            <w:r w:rsidR="008110B2">
              <w:rPr>
                <w:rStyle w:val="CommentReference"/>
              </w:rPr>
              <w:commentReference w:id="4"/>
            </w:r>
          </w:p>
        </w:tc>
      </w:tr>
      <w:tr w:rsidR="007F50B6" w:rsidRPr="006679CB" w14:paraId="39AD7150" w14:textId="77777777" w:rsidTr="00F412AC">
        <w:trPr>
          <w:gridBefore w:val="1"/>
          <w:gridAfter w:val="1"/>
          <w:wBefore w:w="50" w:type="pct"/>
          <w:wAfter w:w="72" w:type="pct"/>
        </w:trPr>
        <w:tc>
          <w:tcPr>
            <w:tcW w:w="4108" w:type="pct"/>
            <w:shd w:val="clear" w:color="auto" w:fill="DEEAF6" w:themeFill="accent5" w:themeFillTint="33"/>
          </w:tcPr>
          <w:p w14:paraId="2309F7A7" w14:textId="77777777" w:rsidR="007F50B6" w:rsidRPr="006679CB" w:rsidRDefault="007F50B6" w:rsidP="00F725DC">
            <w:pPr>
              <w:rPr>
                <w:rFonts w:cs="Arial"/>
                <w:b/>
                <w:bCs/>
                <w:szCs w:val="22"/>
                <w:lang w:eastAsia="en-GB"/>
              </w:rPr>
            </w:pPr>
            <w:r w:rsidRPr="006679CB">
              <w:rPr>
                <w:rFonts w:cs="Arial"/>
                <w:b/>
                <w:bCs/>
                <w:szCs w:val="22"/>
                <w:lang w:eastAsia="en-GB"/>
              </w:rPr>
              <w:t>Experience</w:t>
            </w:r>
          </w:p>
        </w:tc>
        <w:tc>
          <w:tcPr>
            <w:tcW w:w="770" w:type="pct"/>
            <w:shd w:val="clear" w:color="auto" w:fill="DEEAF6" w:themeFill="accent5" w:themeFillTint="33"/>
          </w:tcPr>
          <w:p w14:paraId="506E7C90" w14:textId="77777777" w:rsidR="007F50B6" w:rsidRPr="006679CB" w:rsidRDefault="007F50B6" w:rsidP="00F412AC">
            <w:pPr>
              <w:jc w:val="center"/>
              <w:rPr>
                <w:rFonts w:cs="Arial"/>
                <w:b/>
                <w:bCs/>
                <w:szCs w:val="22"/>
                <w:lang w:eastAsia="en-GB"/>
              </w:rPr>
            </w:pPr>
          </w:p>
        </w:tc>
      </w:tr>
      <w:tr w:rsidR="007F50B6" w:rsidRPr="006679CB" w14:paraId="7AF71E6F" w14:textId="77777777" w:rsidTr="00F412AC">
        <w:trPr>
          <w:gridBefore w:val="1"/>
          <w:gridAfter w:val="1"/>
          <w:wBefore w:w="50" w:type="pct"/>
          <w:wAfter w:w="72" w:type="pct"/>
        </w:trPr>
        <w:tc>
          <w:tcPr>
            <w:tcW w:w="4108" w:type="pct"/>
          </w:tcPr>
          <w:p w14:paraId="4DE0CB1A" w14:textId="43E2D110" w:rsidR="007F50B6" w:rsidRPr="006679CB" w:rsidRDefault="007F50B6" w:rsidP="00F725DC">
            <w:pPr>
              <w:rPr>
                <w:rFonts w:cs="Arial"/>
                <w:bCs/>
                <w:szCs w:val="22"/>
                <w:lang w:eastAsia="en-GB"/>
              </w:rPr>
            </w:pPr>
            <w:r w:rsidRPr="006679CB">
              <w:rPr>
                <w:rFonts w:cs="Arial"/>
                <w:lang w:val="en-US"/>
              </w:rPr>
              <w:t>Experience o</w:t>
            </w:r>
            <w:r w:rsidR="00BA7A79">
              <w:rPr>
                <w:rFonts w:cs="Arial"/>
                <w:lang w:val="en-US"/>
              </w:rPr>
              <w:t xml:space="preserve">f </w:t>
            </w:r>
            <w:r w:rsidR="00836C80">
              <w:rPr>
                <w:rFonts w:cs="Arial"/>
                <w:lang w:val="en-US"/>
              </w:rPr>
              <w:t>operating</w:t>
            </w:r>
            <w:r w:rsidR="00BA7A79">
              <w:rPr>
                <w:rFonts w:cs="Arial"/>
                <w:lang w:val="en-US"/>
              </w:rPr>
              <w:t xml:space="preserve"> </w:t>
            </w:r>
            <w:r w:rsidR="004F7CE4">
              <w:rPr>
                <w:rFonts w:cs="Arial"/>
                <w:lang w:val="en-US"/>
              </w:rPr>
              <w:t>lighting, AV and sound</w:t>
            </w:r>
            <w:r w:rsidR="00BA7A79">
              <w:rPr>
                <w:rFonts w:cs="Arial"/>
                <w:lang w:val="en-US"/>
              </w:rPr>
              <w:t xml:space="preserve"> equipment in a bar or theatre </w:t>
            </w:r>
          </w:p>
        </w:tc>
        <w:tc>
          <w:tcPr>
            <w:tcW w:w="770" w:type="pct"/>
          </w:tcPr>
          <w:p w14:paraId="43DC7166" w14:textId="69CACDBF" w:rsidR="007F50B6" w:rsidRPr="006679CB" w:rsidRDefault="004752E9" w:rsidP="00F412AC">
            <w:pPr>
              <w:jc w:val="center"/>
              <w:rPr>
                <w:rFonts w:cs="Arial"/>
                <w:b/>
                <w:bCs/>
                <w:szCs w:val="22"/>
                <w:lang w:eastAsia="en-GB"/>
              </w:rPr>
            </w:pPr>
            <w:r>
              <w:rPr>
                <w:rFonts w:cs="Arial"/>
                <w:b/>
                <w:bCs/>
                <w:szCs w:val="22"/>
                <w:lang w:eastAsia="en-GB"/>
              </w:rPr>
              <w:t>E</w:t>
            </w:r>
          </w:p>
        </w:tc>
      </w:tr>
      <w:tr w:rsidR="007F50B6" w:rsidRPr="006679CB" w14:paraId="0FB8F3C7" w14:textId="77777777" w:rsidTr="00F412AC">
        <w:trPr>
          <w:gridBefore w:val="1"/>
          <w:gridAfter w:val="1"/>
          <w:wBefore w:w="50" w:type="pct"/>
          <w:wAfter w:w="72" w:type="pct"/>
        </w:trPr>
        <w:tc>
          <w:tcPr>
            <w:tcW w:w="4108" w:type="pct"/>
          </w:tcPr>
          <w:p w14:paraId="755773FE" w14:textId="0AA8E9DD" w:rsidR="007F50B6" w:rsidRPr="006679CB" w:rsidRDefault="007F50B6" w:rsidP="00F725DC">
            <w:pPr>
              <w:rPr>
                <w:rFonts w:cs="Arial"/>
                <w:szCs w:val="22"/>
                <w:lang w:eastAsia="en-GB"/>
              </w:rPr>
            </w:pPr>
            <w:r>
              <w:rPr>
                <w:rFonts w:cs="Arial"/>
                <w:lang w:val="en-US"/>
              </w:rPr>
              <w:t xml:space="preserve">Experience of </w:t>
            </w:r>
            <w:r w:rsidR="00C93DC1">
              <w:rPr>
                <w:rFonts w:cs="Arial"/>
                <w:lang w:val="en-US"/>
              </w:rPr>
              <w:t xml:space="preserve">rigging </w:t>
            </w:r>
            <w:r w:rsidR="00813AAF">
              <w:rPr>
                <w:rFonts w:cs="Arial"/>
                <w:lang w:val="en-US"/>
              </w:rPr>
              <w:t>equipment (lighting, sound and AV)</w:t>
            </w:r>
            <w:r w:rsidR="00C93DC1">
              <w:rPr>
                <w:rFonts w:cs="Arial"/>
                <w:lang w:val="en-US"/>
              </w:rPr>
              <w:t xml:space="preserve"> in a bar</w:t>
            </w:r>
            <w:r w:rsidR="00F412AC">
              <w:rPr>
                <w:rFonts w:cs="Arial"/>
                <w:lang w:val="en-US"/>
              </w:rPr>
              <w:t xml:space="preserve">, venue </w:t>
            </w:r>
            <w:r w:rsidR="00C93DC1">
              <w:rPr>
                <w:rFonts w:cs="Arial"/>
                <w:lang w:val="en-US"/>
              </w:rPr>
              <w:t xml:space="preserve">or theatre </w:t>
            </w:r>
          </w:p>
        </w:tc>
        <w:tc>
          <w:tcPr>
            <w:tcW w:w="770" w:type="pct"/>
          </w:tcPr>
          <w:p w14:paraId="3709D83A" w14:textId="10B25279" w:rsidR="007F50B6" w:rsidRPr="006679CB" w:rsidRDefault="004752E9" w:rsidP="00F412AC">
            <w:pPr>
              <w:jc w:val="center"/>
              <w:rPr>
                <w:rFonts w:cs="Arial"/>
                <w:b/>
                <w:bCs/>
                <w:szCs w:val="22"/>
                <w:lang w:eastAsia="en-GB"/>
              </w:rPr>
            </w:pPr>
            <w:r>
              <w:rPr>
                <w:rFonts w:cs="Arial"/>
                <w:b/>
                <w:bCs/>
                <w:szCs w:val="22"/>
                <w:lang w:eastAsia="en-GB"/>
              </w:rPr>
              <w:t>D</w:t>
            </w:r>
          </w:p>
        </w:tc>
      </w:tr>
      <w:tr w:rsidR="007F50B6" w:rsidRPr="006679CB" w14:paraId="66E40931" w14:textId="77777777" w:rsidTr="00F412AC">
        <w:trPr>
          <w:gridBefore w:val="1"/>
          <w:gridAfter w:val="1"/>
          <w:wBefore w:w="50" w:type="pct"/>
          <w:wAfter w:w="72" w:type="pct"/>
        </w:trPr>
        <w:tc>
          <w:tcPr>
            <w:tcW w:w="4108" w:type="pct"/>
          </w:tcPr>
          <w:p w14:paraId="456CD071" w14:textId="0EEC0B18" w:rsidR="007F50B6" w:rsidRPr="006679CB" w:rsidRDefault="007F50B6" w:rsidP="00F725DC">
            <w:pPr>
              <w:rPr>
                <w:rFonts w:cs="Arial"/>
                <w:szCs w:val="22"/>
                <w:lang w:eastAsia="en-GB"/>
              </w:rPr>
            </w:pPr>
            <w:r w:rsidRPr="006679CB">
              <w:rPr>
                <w:rFonts w:cs="Arial"/>
                <w:lang w:val="en-US"/>
              </w:rPr>
              <w:t xml:space="preserve">Experience </w:t>
            </w:r>
            <w:r w:rsidR="00C93DC1">
              <w:rPr>
                <w:rFonts w:cs="Arial"/>
                <w:lang w:val="en-US"/>
              </w:rPr>
              <w:t xml:space="preserve">of </w:t>
            </w:r>
            <w:r w:rsidR="00813AAF">
              <w:rPr>
                <w:rFonts w:cs="Arial"/>
                <w:lang w:val="en-US"/>
              </w:rPr>
              <w:t>relevant regulations (</w:t>
            </w:r>
            <w:proofErr w:type="gramStart"/>
            <w:r w:rsidR="00813AAF">
              <w:rPr>
                <w:rFonts w:cs="Arial"/>
                <w:lang w:val="en-US"/>
              </w:rPr>
              <w:t>i.e.</w:t>
            </w:r>
            <w:proofErr w:type="gramEnd"/>
            <w:r w:rsidR="00813AAF">
              <w:rPr>
                <w:rFonts w:cs="Arial"/>
                <w:lang w:val="en-US"/>
              </w:rPr>
              <w:t xml:space="preserve"> LOLERS), as appropriate to bars</w:t>
            </w:r>
            <w:r w:rsidR="00F412AC">
              <w:rPr>
                <w:rFonts w:cs="Arial"/>
                <w:lang w:val="en-US"/>
              </w:rPr>
              <w:t>, venues</w:t>
            </w:r>
            <w:r w:rsidR="00813AAF">
              <w:rPr>
                <w:rFonts w:cs="Arial"/>
                <w:lang w:val="en-US"/>
              </w:rPr>
              <w:t xml:space="preserve"> and/ or theatres</w:t>
            </w:r>
          </w:p>
        </w:tc>
        <w:tc>
          <w:tcPr>
            <w:tcW w:w="770" w:type="pct"/>
          </w:tcPr>
          <w:p w14:paraId="7A854CE6" w14:textId="2B9BD2AF" w:rsidR="007F50B6" w:rsidRPr="006679CB" w:rsidRDefault="001F1940" w:rsidP="00F412AC">
            <w:pPr>
              <w:jc w:val="center"/>
              <w:rPr>
                <w:rFonts w:cs="Arial"/>
                <w:b/>
                <w:bCs/>
                <w:szCs w:val="22"/>
                <w:lang w:eastAsia="en-GB"/>
              </w:rPr>
            </w:pPr>
            <w:r>
              <w:rPr>
                <w:rFonts w:cs="Arial"/>
                <w:b/>
                <w:bCs/>
                <w:szCs w:val="22"/>
                <w:lang w:eastAsia="en-GB"/>
              </w:rPr>
              <w:t>D</w:t>
            </w:r>
          </w:p>
        </w:tc>
      </w:tr>
      <w:tr w:rsidR="00887BA5" w:rsidRPr="006679CB" w14:paraId="01442AC0" w14:textId="77777777" w:rsidTr="00F412AC">
        <w:trPr>
          <w:gridBefore w:val="1"/>
          <w:gridAfter w:val="1"/>
          <w:wBefore w:w="50" w:type="pct"/>
          <w:wAfter w:w="72" w:type="pct"/>
        </w:trPr>
        <w:tc>
          <w:tcPr>
            <w:tcW w:w="4108" w:type="pct"/>
          </w:tcPr>
          <w:p w14:paraId="3E45EC9F" w14:textId="7E2E47EB" w:rsidR="00887BA5" w:rsidRDefault="00887BA5" w:rsidP="00887BA5">
            <w:pPr>
              <w:tabs>
                <w:tab w:val="left" w:pos="720"/>
              </w:tabs>
              <w:rPr>
                <w:rFonts w:cs="Arial"/>
                <w:lang w:val="en-US"/>
              </w:rPr>
            </w:pPr>
            <w:r>
              <w:rPr>
                <w:rFonts w:cs="Arial"/>
                <w:lang w:val="en-US"/>
              </w:rPr>
              <w:t xml:space="preserve">Experience of </w:t>
            </w:r>
            <w:r w:rsidR="00836C80">
              <w:rPr>
                <w:rFonts w:cs="Arial"/>
                <w:lang w:val="en-US"/>
              </w:rPr>
              <w:t>w</w:t>
            </w:r>
            <w:r>
              <w:rPr>
                <w:rFonts w:cs="Arial"/>
                <w:lang w:val="en-US"/>
              </w:rPr>
              <w:t xml:space="preserve">orking at </w:t>
            </w:r>
            <w:r w:rsidR="00836C80">
              <w:rPr>
                <w:rFonts w:cs="Arial"/>
                <w:lang w:val="en-US"/>
              </w:rPr>
              <w:t>h</w:t>
            </w:r>
            <w:r>
              <w:rPr>
                <w:rFonts w:cs="Arial"/>
                <w:lang w:val="en-US"/>
              </w:rPr>
              <w:t>eight</w:t>
            </w:r>
            <w:r w:rsidR="00836C80">
              <w:rPr>
                <w:rFonts w:cs="Arial"/>
                <w:lang w:val="en-US"/>
              </w:rPr>
              <w:t xml:space="preserve"> and appropriate health &amp; safety compliance</w:t>
            </w:r>
          </w:p>
        </w:tc>
        <w:tc>
          <w:tcPr>
            <w:tcW w:w="770" w:type="pct"/>
          </w:tcPr>
          <w:p w14:paraId="1B936987" w14:textId="36B6E8E5" w:rsidR="00887BA5" w:rsidRPr="006679CB" w:rsidRDefault="001F1940" w:rsidP="00F412AC">
            <w:pPr>
              <w:jc w:val="center"/>
              <w:rPr>
                <w:rFonts w:cs="Arial"/>
                <w:b/>
                <w:bCs/>
                <w:szCs w:val="22"/>
                <w:lang w:eastAsia="en-GB"/>
              </w:rPr>
            </w:pPr>
            <w:r>
              <w:rPr>
                <w:rFonts w:cs="Arial"/>
                <w:b/>
                <w:bCs/>
                <w:szCs w:val="22"/>
                <w:lang w:eastAsia="en-GB"/>
              </w:rPr>
              <w:t>D</w:t>
            </w:r>
          </w:p>
        </w:tc>
      </w:tr>
      <w:tr w:rsidR="004F7CE4" w:rsidRPr="006679CB" w14:paraId="67A81870" w14:textId="77777777" w:rsidTr="00F412AC">
        <w:trPr>
          <w:gridBefore w:val="1"/>
          <w:gridAfter w:val="1"/>
          <w:wBefore w:w="50" w:type="pct"/>
          <w:wAfter w:w="72" w:type="pct"/>
        </w:trPr>
        <w:tc>
          <w:tcPr>
            <w:tcW w:w="4108" w:type="pct"/>
          </w:tcPr>
          <w:p w14:paraId="52B6F859" w14:textId="0466780C" w:rsidR="004F7CE4" w:rsidRDefault="004F7CE4" w:rsidP="00887BA5">
            <w:pPr>
              <w:tabs>
                <w:tab w:val="left" w:pos="720"/>
              </w:tabs>
              <w:rPr>
                <w:rFonts w:cs="Arial"/>
                <w:lang w:val="en-US"/>
              </w:rPr>
            </w:pPr>
            <w:r>
              <w:rPr>
                <w:rFonts w:cs="Arial"/>
                <w:lang w:val="en-US"/>
              </w:rPr>
              <w:t xml:space="preserve">Experience of </w:t>
            </w:r>
            <w:r w:rsidR="000349E4">
              <w:rPr>
                <w:rFonts w:cs="Arial"/>
                <w:lang w:val="en-US"/>
              </w:rPr>
              <w:t>Avolites and Behringer</w:t>
            </w:r>
          </w:p>
        </w:tc>
        <w:tc>
          <w:tcPr>
            <w:tcW w:w="770" w:type="pct"/>
          </w:tcPr>
          <w:p w14:paraId="506256C8" w14:textId="0E6BFA24" w:rsidR="004F7CE4" w:rsidRDefault="001F1940" w:rsidP="00F412AC">
            <w:pPr>
              <w:jc w:val="center"/>
              <w:rPr>
                <w:rFonts w:cs="Arial"/>
                <w:b/>
                <w:bCs/>
                <w:szCs w:val="22"/>
                <w:lang w:eastAsia="en-GB"/>
              </w:rPr>
            </w:pPr>
            <w:r>
              <w:rPr>
                <w:rFonts w:cs="Arial"/>
                <w:b/>
                <w:bCs/>
                <w:szCs w:val="22"/>
                <w:lang w:eastAsia="en-GB"/>
              </w:rPr>
              <w:t>D</w:t>
            </w:r>
          </w:p>
        </w:tc>
      </w:tr>
      <w:tr w:rsidR="00887BA5" w:rsidRPr="006679CB" w14:paraId="5CC9AF8E" w14:textId="77777777" w:rsidTr="00F412AC">
        <w:trPr>
          <w:gridBefore w:val="1"/>
          <w:gridAfter w:val="1"/>
          <w:wBefore w:w="50" w:type="pct"/>
          <w:wAfter w:w="72" w:type="pct"/>
        </w:trPr>
        <w:tc>
          <w:tcPr>
            <w:tcW w:w="4108" w:type="pct"/>
            <w:shd w:val="clear" w:color="auto" w:fill="DEEAF6" w:themeFill="accent5" w:themeFillTint="33"/>
            <w:hideMark/>
          </w:tcPr>
          <w:p w14:paraId="2F28BEE6" w14:textId="77777777" w:rsidR="00887BA5" w:rsidRPr="006679CB" w:rsidRDefault="00887BA5" w:rsidP="00887BA5">
            <w:pPr>
              <w:rPr>
                <w:rFonts w:cs="Arial"/>
                <w:b/>
                <w:bCs/>
                <w:szCs w:val="22"/>
                <w:lang w:eastAsia="en-GB"/>
              </w:rPr>
            </w:pPr>
            <w:r w:rsidRPr="006679CB">
              <w:rPr>
                <w:rFonts w:cs="Arial"/>
                <w:b/>
                <w:bCs/>
                <w:szCs w:val="22"/>
                <w:lang w:eastAsia="en-GB"/>
              </w:rPr>
              <w:t>Knowledge</w:t>
            </w:r>
          </w:p>
        </w:tc>
        <w:tc>
          <w:tcPr>
            <w:tcW w:w="770" w:type="pct"/>
            <w:shd w:val="clear" w:color="auto" w:fill="DEEAF6" w:themeFill="accent5" w:themeFillTint="33"/>
          </w:tcPr>
          <w:p w14:paraId="49304B68" w14:textId="77777777" w:rsidR="00887BA5" w:rsidRPr="006679CB" w:rsidRDefault="00887BA5" w:rsidP="00F412AC">
            <w:pPr>
              <w:jc w:val="center"/>
              <w:rPr>
                <w:rFonts w:cs="Arial"/>
                <w:b/>
                <w:bCs/>
                <w:szCs w:val="22"/>
                <w:lang w:eastAsia="en-GB"/>
              </w:rPr>
            </w:pPr>
          </w:p>
        </w:tc>
      </w:tr>
      <w:tr w:rsidR="00887BA5" w:rsidRPr="006679CB" w14:paraId="64518640" w14:textId="77777777" w:rsidTr="00F412AC">
        <w:trPr>
          <w:gridBefore w:val="1"/>
          <w:gridAfter w:val="1"/>
          <w:wBefore w:w="50" w:type="pct"/>
          <w:wAfter w:w="72" w:type="pct"/>
        </w:trPr>
        <w:tc>
          <w:tcPr>
            <w:tcW w:w="4108" w:type="pct"/>
          </w:tcPr>
          <w:p w14:paraId="22D23385" w14:textId="58217198" w:rsidR="00887BA5" w:rsidRPr="006679CB" w:rsidRDefault="00813AAF" w:rsidP="00887BA5">
            <w:pPr>
              <w:rPr>
                <w:rFonts w:cs="Arial"/>
                <w:szCs w:val="22"/>
              </w:rPr>
            </w:pPr>
            <w:r>
              <w:rPr>
                <w:rFonts w:cs="Arial"/>
                <w:lang w:val="en-US"/>
              </w:rPr>
              <w:t>W</w:t>
            </w:r>
            <w:r w:rsidR="00887BA5" w:rsidRPr="006679CB">
              <w:rPr>
                <w:rFonts w:cs="Arial"/>
                <w:lang w:val="en-US"/>
              </w:rPr>
              <w:t>orking knowledge of Health and Safety legislation, COSHH and relevant best practice</w:t>
            </w:r>
          </w:p>
        </w:tc>
        <w:tc>
          <w:tcPr>
            <w:tcW w:w="770" w:type="pct"/>
          </w:tcPr>
          <w:p w14:paraId="750F3AD9" w14:textId="7A184B79" w:rsidR="00887BA5" w:rsidRPr="006679CB" w:rsidRDefault="004752E9" w:rsidP="00F412AC">
            <w:pPr>
              <w:jc w:val="center"/>
              <w:rPr>
                <w:rFonts w:cs="Arial"/>
                <w:b/>
                <w:bCs/>
                <w:szCs w:val="22"/>
                <w:lang w:eastAsia="en-GB"/>
              </w:rPr>
            </w:pPr>
            <w:r>
              <w:rPr>
                <w:rFonts w:cs="Arial"/>
                <w:b/>
                <w:bCs/>
                <w:szCs w:val="22"/>
                <w:lang w:eastAsia="en-GB"/>
              </w:rPr>
              <w:t>D</w:t>
            </w:r>
          </w:p>
        </w:tc>
      </w:tr>
      <w:tr w:rsidR="00887BA5" w:rsidRPr="006679CB" w14:paraId="7DAF733E" w14:textId="77777777" w:rsidTr="00F412AC">
        <w:trPr>
          <w:gridBefore w:val="1"/>
          <w:gridAfter w:val="1"/>
          <w:wBefore w:w="50" w:type="pct"/>
          <w:wAfter w:w="72" w:type="pct"/>
        </w:trPr>
        <w:tc>
          <w:tcPr>
            <w:tcW w:w="4108" w:type="pct"/>
          </w:tcPr>
          <w:p w14:paraId="269822FD" w14:textId="69949629" w:rsidR="00887BA5" w:rsidRPr="006679CB" w:rsidRDefault="00887BA5" w:rsidP="00887BA5">
            <w:pPr>
              <w:rPr>
                <w:rFonts w:cs="Arial"/>
                <w:lang w:val="en-US"/>
              </w:rPr>
            </w:pPr>
            <w:r>
              <w:rPr>
                <w:rFonts w:cs="Arial"/>
                <w:lang w:val="en-US"/>
              </w:rPr>
              <w:t>Working knowledge of rigging and operating</w:t>
            </w:r>
            <w:r w:rsidR="004F7CE4">
              <w:rPr>
                <w:rFonts w:cs="Arial"/>
                <w:lang w:val="en-US"/>
              </w:rPr>
              <w:t xml:space="preserve"> lighting,</w:t>
            </w:r>
            <w:r>
              <w:rPr>
                <w:rFonts w:cs="Arial"/>
                <w:lang w:val="en-US"/>
              </w:rPr>
              <w:t xml:space="preserve"> </w:t>
            </w:r>
            <w:r w:rsidR="004F7CE4">
              <w:rPr>
                <w:rFonts w:cs="Arial"/>
                <w:lang w:val="en-US"/>
              </w:rPr>
              <w:t xml:space="preserve">AV and sound </w:t>
            </w:r>
            <w:r>
              <w:rPr>
                <w:rFonts w:cs="Arial"/>
                <w:lang w:val="en-US"/>
              </w:rPr>
              <w:t>systems</w:t>
            </w:r>
          </w:p>
        </w:tc>
        <w:tc>
          <w:tcPr>
            <w:tcW w:w="770" w:type="pct"/>
          </w:tcPr>
          <w:p w14:paraId="3583004E" w14:textId="0E863460" w:rsidR="00887BA5" w:rsidRPr="006679CB" w:rsidRDefault="004752E9" w:rsidP="00F412AC">
            <w:pPr>
              <w:jc w:val="center"/>
              <w:rPr>
                <w:rFonts w:cs="Arial"/>
                <w:b/>
                <w:bCs/>
                <w:szCs w:val="22"/>
                <w:lang w:eastAsia="en-GB"/>
              </w:rPr>
            </w:pPr>
            <w:r>
              <w:rPr>
                <w:rFonts w:cs="Arial"/>
                <w:b/>
                <w:bCs/>
                <w:szCs w:val="22"/>
                <w:lang w:eastAsia="en-GB"/>
              </w:rPr>
              <w:t>D</w:t>
            </w:r>
          </w:p>
        </w:tc>
      </w:tr>
      <w:tr w:rsidR="00887BA5" w:rsidRPr="006679CB" w14:paraId="7C6D386E" w14:textId="77777777" w:rsidTr="00F412AC">
        <w:trPr>
          <w:gridBefore w:val="1"/>
          <w:gridAfter w:val="1"/>
          <w:wBefore w:w="50" w:type="pct"/>
          <w:wAfter w:w="72" w:type="pct"/>
        </w:trPr>
        <w:tc>
          <w:tcPr>
            <w:tcW w:w="4108" w:type="pct"/>
          </w:tcPr>
          <w:p w14:paraId="4EE51998" w14:textId="4985D95D" w:rsidR="00887BA5" w:rsidRPr="006679CB" w:rsidRDefault="00887BA5" w:rsidP="00887BA5">
            <w:pPr>
              <w:rPr>
                <w:rFonts w:cs="Arial"/>
                <w:lang w:val="en-US"/>
              </w:rPr>
            </w:pPr>
            <w:r>
              <w:rPr>
                <w:rFonts w:eastAsia="Calibri" w:cs="Arial"/>
                <w:bCs/>
                <w:szCs w:val="22"/>
              </w:rPr>
              <w:t>Working knowledge of rigging systems, including trusses, counterweights, chain hoists, hemps, and winches, or the willingness to train</w:t>
            </w:r>
            <w:r w:rsidR="00813AAF">
              <w:rPr>
                <w:rFonts w:eastAsia="Calibri" w:cs="Arial"/>
                <w:bCs/>
                <w:szCs w:val="22"/>
              </w:rPr>
              <w:t xml:space="preserve"> to acquire</w:t>
            </w:r>
          </w:p>
        </w:tc>
        <w:tc>
          <w:tcPr>
            <w:tcW w:w="770" w:type="pct"/>
          </w:tcPr>
          <w:p w14:paraId="4613B0AA" w14:textId="0AF17298" w:rsidR="00887BA5" w:rsidRPr="006679CB" w:rsidRDefault="004752E9" w:rsidP="00F412AC">
            <w:pPr>
              <w:jc w:val="center"/>
              <w:rPr>
                <w:rFonts w:cs="Arial"/>
                <w:b/>
                <w:bCs/>
                <w:szCs w:val="22"/>
                <w:lang w:eastAsia="en-GB"/>
              </w:rPr>
            </w:pPr>
            <w:r>
              <w:rPr>
                <w:rFonts w:cs="Arial"/>
                <w:b/>
                <w:bCs/>
                <w:szCs w:val="22"/>
                <w:lang w:eastAsia="en-GB"/>
              </w:rPr>
              <w:t>D</w:t>
            </w:r>
          </w:p>
        </w:tc>
      </w:tr>
      <w:tr w:rsidR="00887BA5" w:rsidRPr="006679CB" w14:paraId="18D24740" w14:textId="77777777" w:rsidTr="00F412AC">
        <w:trPr>
          <w:gridBefore w:val="1"/>
          <w:gridAfter w:val="1"/>
          <w:wBefore w:w="50" w:type="pct"/>
          <w:wAfter w:w="72" w:type="pct"/>
        </w:trPr>
        <w:tc>
          <w:tcPr>
            <w:tcW w:w="4108" w:type="pct"/>
          </w:tcPr>
          <w:p w14:paraId="051AC987" w14:textId="77777777" w:rsidR="00887BA5" w:rsidRPr="006679CB" w:rsidRDefault="00887BA5" w:rsidP="00887BA5">
            <w:pPr>
              <w:rPr>
                <w:rFonts w:cs="Arial"/>
                <w:lang w:val="en-US"/>
              </w:rPr>
            </w:pPr>
            <w:r>
              <w:rPr>
                <w:rFonts w:cs="Arial"/>
                <w:lang w:val="en-US"/>
              </w:rPr>
              <w:t>An understanding of electrics, including single and three-phase supplies</w:t>
            </w:r>
          </w:p>
        </w:tc>
        <w:tc>
          <w:tcPr>
            <w:tcW w:w="770" w:type="pct"/>
          </w:tcPr>
          <w:p w14:paraId="6FB1F35E" w14:textId="77777777" w:rsidR="00887BA5" w:rsidRPr="006679CB" w:rsidRDefault="00887BA5" w:rsidP="00F412AC">
            <w:pPr>
              <w:jc w:val="center"/>
              <w:rPr>
                <w:rFonts w:cs="Arial"/>
                <w:b/>
                <w:bCs/>
                <w:szCs w:val="22"/>
                <w:lang w:eastAsia="en-GB"/>
              </w:rPr>
            </w:pPr>
            <w:r>
              <w:rPr>
                <w:rFonts w:cs="Arial"/>
                <w:b/>
                <w:bCs/>
                <w:szCs w:val="22"/>
                <w:lang w:eastAsia="en-GB"/>
              </w:rPr>
              <w:t>E</w:t>
            </w:r>
          </w:p>
        </w:tc>
      </w:tr>
      <w:tr w:rsidR="00887BA5" w:rsidRPr="006679CB" w14:paraId="5556425C" w14:textId="77777777" w:rsidTr="00F412AC">
        <w:trPr>
          <w:gridBefore w:val="1"/>
          <w:gridAfter w:val="1"/>
          <w:wBefore w:w="50" w:type="pct"/>
          <w:wAfter w:w="72" w:type="pct"/>
        </w:trPr>
        <w:tc>
          <w:tcPr>
            <w:tcW w:w="4108" w:type="pct"/>
          </w:tcPr>
          <w:p w14:paraId="2C898D66" w14:textId="52EB3CBC" w:rsidR="00887BA5" w:rsidRPr="006679CB" w:rsidRDefault="00887BA5" w:rsidP="00887BA5">
            <w:pPr>
              <w:rPr>
                <w:rFonts w:cs="Arial"/>
                <w:lang w:val="en-US"/>
              </w:rPr>
            </w:pPr>
            <w:r w:rsidRPr="56536268">
              <w:rPr>
                <w:rFonts w:cs="Arial"/>
                <w:lang w:val="en-US"/>
              </w:rPr>
              <w:t>Working knowledge of</w:t>
            </w:r>
            <w:r w:rsidR="00836C80" w:rsidRPr="56536268">
              <w:rPr>
                <w:rFonts w:cs="Arial"/>
                <w:lang w:val="en-US"/>
              </w:rPr>
              <w:t xml:space="preserve"> installing, setting up, and</w:t>
            </w:r>
            <w:r w:rsidRPr="56536268">
              <w:rPr>
                <w:rFonts w:cs="Arial"/>
                <w:lang w:val="en-US"/>
              </w:rPr>
              <w:t xml:space="preserve"> </w:t>
            </w:r>
            <w:r w:rsidR="2654187D" w:rsidRPr="56536268">
              <w:rPr>
                <w:rFonts w:cs="Arial"/>
                <w:lang w:val="en-US"/>
              </w:rPr>
              <w:t xml:space="preserve">operating </w:t>
            </w:r>
            <w:r w:rsidR="004F7CE4" w:rsidRPr="56536268">
              <w:rPr>
                <w:rFonts w:cs="Arial"/>
                <w:lang w:val="en-US"/>
              </w:rPr>
              <w:t xml:space="preserve">lighting, AV and sound </w:t>
            </w:r>
            <w:r w:rsidR="00836C80" w:rsidRPr="56536268">
              <w:rPr>
                <w:rFonts w:cs="Arial"/>
                <w:lang w:val="en-US"/>
              </w:rPr>
              <w:t>installs</w:t>
            </w:r>
          </w:p>
        </w:tc>
        <w:tc>
          <w:tcPr>
            <w:tcW w:w="770" w:type="pct"/>
          </w:tcPr>
          <w:p w14:paraId="34023FCC" w14:textId="5FD433DD" w:rsidR="00887BA5" w:rsidRPr="006679CB" w:rsidRDefault="00813AAF" w:rsidP="00F412AC">
            <w:pPr>
              <w:jc w:val="center"/>
              <w:rPr>
                <w:rFonts w:cs="Arial"/>
                <w:b/>
                <w:bCs/>
                <w:szCs w:val="22"/>
                <w:lang w:eastAsia="en-GB"/>
              </w:rPr>
            </w:pPr>
            <w:r>
              <w:rPr>
                <w:rFonts w:cs="Arial"/>
                <w:b/>
                <w:bCs/>
                <w:szCs w:val="22"/>
                <w:lang w:eastAsia="en-GB"/>
              </w:rPr>
              <w:t>E</w:t>
            </w:r>
          </w:p>
        </w:tc>
      </w:tr>
      <w:tr w:rsidR="4B5F9CE8" w14:paraId="2CD3257A" w14:textId="77777777" w:rsidTr="00F412AC">
        <w:trPr>
          <w:gridBefore w:val="1"/>
          <w:gridAfter w:val="1"/>
          <w:wBefore w:w="50" w:type="pct"/>
          <w:wAfter w:w="72" w:type="pct"/>
        </w:trPr>
        <w:tc>
          <w:tcPr>
            <w:tcW w:w="4108" w:type="pct"/>
          </w:tcPr>
          <w:p w14:paraId="0A294FCA" w14:textId="77777777" w:rsidR="4B5F9CE8" w:rsidRDefault="4B5F9CE8" w:rsidP="4B5F9CE8">
            <w:pPr>
              <w:rPr>
                <w:rFonts w:cs="Arial"/>
              </w:rPr>
            </w:pPr>
            <w:r w:rsidRPr="4B5F9CE8">
              <w:rPr>
                <w:rFonts w:cs="Arial"/>
                <w:lang w:val="en-US"/>
              </w:rPr>
              <w:t>A sound understanding of Licensing Law and the requirements for operating licensed premises</w:t>
            </w:r>
          </w:p>
        </w:tc>
        <w:tc>
          <w:tcPr>
            <w:tcW w:w="770" w:type="pct"/>
          </w:tcPr>
          <w:p w14:paraId="5F050B58" w14:textId="45E8517B" w:rsidR="4B5F9CE8" w:rsidRDefault="4B5F9CE8" w:rsidP="00F412AC">
            <w:pPr>
              <w:jc w:val="center"/>
              <w:rPr>
                <w:rFonts w:cs="Arial"/>
                <w:b/>
                <w:bCs/>
                <w:lang w:eastAsia="en-GB"/>
              </w:rPr>
            </w:pPr>
            <w:r w:rsidRPr="4B5F9CE8">
              <w:rPr>
                <w:rFonts w:cs="Arial"/>
                <w:b/>
                <w:bCs/>
                <w:lang w:eastAsia="en-GB"/>
              </w:rPr>
              <w:t>D</w:t>
            </w:r>
          </w:p>
        </w:tc>
      </w:tr>
      <w:tr w:rsidR="00887BA5" w:rsidRPr="006679CB" w14:paraId="3ABEFC48" w14:textId="77777777" w:rsidTr="00F412AC">
        <w:trPr>
          <w:gridBefore w:val="1"/>
          <w:gridAfter w:val="1"/>
          <w:wBefore w:w="50" w:type="pct"/>
          <w:wAfter w:w="72" w:type="pct"/>
          <w:trHeight w:val="217"/>
        </w:trPr>
        <w:tc>
          <w:tcPr>
            <w:tcW w:w="4108" w:type="pct"/>
            <w:shd w:val="clear" w:color="auto" w:fill="DEEAF6" w:themeFill="accent5" w:themeFillTint="33"/>
            <w:hideMark/>
          </w:tcPr>
          <w:p w14:paraId="693CA7AC" w14:textId="77777777" w:rsidR="00887BA5" w:rsidRPr="006679CB" w:rsidRDefault="00887BA5" w:rsidP="00887BA5">
            <w:pPr>
              <w:rPr>
                <w:rFonts w:cs="Arial"/>
                <w:b/>
                <w:bCs/>
                <w:szCs w:val="22"/>
                <w:lang w:eastAsia="en-GB"/>
              </w:rPr>
            </w:pPr>
            <w:r w:rsidRPr="006679CB">
              <w:rPr>
                <w:rFonts w:cs="Arial"/>
                <w:b/>
                <w:bCs/>
                <w:szCs w:val="22"/>
                <w:lang w:eastAsia="en-GB"/>
              </w:rPr>
              <w:t>Skills &amp; Abilities</w:t>
            </w:r>
          </w:p>
        </w:tc>
        <w:tc>
          <w:tcPr>
            <w:tcW w:w="770" w:type="pct"/>
            <w:shd w:val="clear" w:color="auto" w:fill="DEEAF6" w:themeFill="accent5" w:themeFillTint="33"/>
          </w:tcPr>
          <w:p w14:paraId="56F97309" w14:textId="77777777" w:rsidR="00887BA5" w:rsidRPr="006679CB" w:rsidRDefault="00887BA5" w:rsidP="00F412AC">
            <w:pPr>
              <w:jc w:val="center"/>
              <w:rPr>
                <w:rFonts w:cs="Arial"/>
                <w:b/>
                <w:bCs/>
                <w:szCs w:val="22"/>
                <w:lang w:eastAsia="en-GB"/>
              </w:rPr>
            </w:pPr>
          </w:p>
        </w:tc>
      </w:tr>
      <w:tr w:rsidR="00887BA5" w:rsidRPr="006679CB" w14:paraId="4595F976" w14:textId="77777777" w:rsidTr="00F412AC">
        <w:trPr>
          <w:gridBefore w:val="1"/>
          <w:gridAfter w:val="1"/>
          <w:wBefore w:w="50" w:type="pct"/>
          <w:wAfter w:w="72" w:type="pct"/>
        </w:trPr>
        <w:tc>
          <w:tcPr>
            <w:tcW w:w="4108" w:type="pct"/>
          </w:tcPr>
          <w:p w14:paraId="1E982943" w14:textId="77777777" w:rsidR="00887BA5" w:rsidRPr="006679CB" w:rsidRDefault="00887BA5" w:rsidP="00887BA5">
            <w:pPr>
              <w:jc w:val="both"/>
              <w:rPr>
                <w:rFonts w:cs="Arial"/>
                <w:szCs w:val="22"/>
              </w:rPr>
            </w:pPr>
            <w:r w:rsidRPr="006679CB">
              <w:rPr>
                <w:rFonts w:cs="Arial"/>
                <w:lang w:val="en-US"/>
              </w:rPr>
              <w:t>Excellent communication skills with the ability to relate to and communicate appropriately and effectively with people at all levels</w:t>
            </w:r>
          </w:p>
        </w:tc>
        <w:tc>
          <w:tcPr>
            <w:tcW w:w="770" w:type="pct"/>
          </w:tcPr>
          <w:p w14:paraId="4E73A536" w14:textId="77777777" w:rsidR="00887BA5" w:rsidRPr="006679CB" w:rsidRDefault="00887BA5" w:rsidP="00F412AC">
            <w:pPr>
              <w:jc w:val="center"/>
              <w:rPr>
                <w:rFonts w:cs="Arial"/>
                <w:b/>
                <w:szCs w:val="22"/>
              </w:rPr>
            </w:pPr>
            <w:r w:rsidRPr="006679CB">
              <w:rPr>
                <w:rFonts w:cs="Arial"/>
                <w:b/>
                <w:szCs w:val="22"/>
              </w:rPr>
              <w:t>E</w:t>
            </w:r>
          </w:p>
        </w:tc>
      </w:tr>
      <w:tr w:rsidR="00887BA5" w:rsidRPr="006679CB" w14:paraId="61F93E22" w14:textId="77777777" w:rsidTr="00F412AC">
        <w:trPr>
          <w:gridBefore w:val="1"/>
          <w:gridAfter w:val="1"/>
          <w:wBefore w:w="50" w:type="pct"/>
          <w:wAfter w:w="72" w:type="pct"/>
        </w:trPr>
        <w:tc>
          <w:tcPr>
            <w:tcW w:w="4108" w:type="pct"/>
          </w:tcPr>
          <w:p w14:paraId="258FEC7A" w14:textId="77777777" w:rsidR="00887BA5" w:rsidRPr="006679CB" w:rsidRDefault="00887BA5" w:rsidP="00887BA5">
            <w:pPr>
              <w:jc w:val="both"/>
              <w:rPr>
                <w:rFonts w:cs="Arial"/>
                <w:szCs w:val="22"/>
              </w:rPr>
            </w:pPr>
            <w:r w:rsidRPr="006679CB">
              <w:rPr>
                <w:rFonts w:cs="Arial"/>
                <w:lang w:val="en-US"/>
              </w:rPr>
              <w:t>The ability to handle competing priorities and a challenging workload in a pressurized environment</w:t>
            </w:r>
          </w:p>
        </w:tc>
        <w:tc>
          <w:tcPr>
            <w:tcW w:w="770" w:type="pct"/>
          </w:tcPr>
          <w:p w14:paraId="1D6FB82C" w14:textId="77777777" w:rsidR="00887BA5" w:rsidRPr="006679CB" w:rsidRDefault="00887BA5" w:rsidP="00F412AC">
            <w:pPr>
              <w:jc w:val="center"/>
              <w:rPr>
                <w:rFonts w:cs="Arial"/>
                <w:b/>
                <w:szCs w:val="22"/>
              </w:rPr>
            </w:pPr>
            <w:r w:rsidRPr="006679CB">
              <w:rPr>
                <w:rFonts w:cs="Arial"/>
                <w:b/>
                <w:szCs w:val="22"/>
              </w:rPr>
              <w:t>E</w:t>
            </w:r>
          </w:p>
        </w:tc>
      </w:tr>
      <w:tr w:rsidR="00887BA5" w:rsidRPr="006679CB" w14:paraId="3C20A517" w14:textId="77777777" w:rsidTr="00F412AC">
        <w:trPr>
          <w:gridBefore w:val="1"/>
          <w:gridAfter w:val="1"/>
          <w:wBefore w:w="50" w:type="pct"/>
          <w:wAfter w:w="72" w:type="pct"/>
        </w:trPr>
        <w:tc>
          <w:tcPr>
            <w:tcW w:w="4108" w:type="pct"/>
          </w:tcPr>
          <w:p w14:paraId="31D18980" w14:textId="77777777" w:rsidR="00887BA5" w:rsidRPr="006679CB" w:rsidRDefault="00887BA5" w:rsidP="00887BA5">
            <w:pPr>
              <w:jc w:val="both"/>
              <w:rPr>
                <w:rFonts w:cs="Arial"/>
                <w:szCs w:val="22"/>
              </w:rPr>
            </w:pPr>
            <w:r w:rsidRPr="006679CB">
              <w:rPr>
                <w:rFonts w:cs="Arial"/>
                <w:lang w:val="en-US"/>
              </w:rPr>
              <w:t>Ability to collate and analyze figures and data to improve the running of the business</w:t>
            </w:r>
          </w:p>
        </w:tc>
        <w:tc>
          <w:tcPr>
            <w:tcW w:w="770" w:type="pct"/>
          </w:tcPr>
          <w:p w14:paraId="4E94C399" w14:textId="77777777" w:rsidR="00887BA5" w:rsidRPr="006679CB" w:rsidRDefault="00887BA5" w:rsidP="00F412AC">
            <w:pPr>
              <w:jc w:val="center"/>
              <w:rPr>
                <w:rFonts w:cs="Arial"/>
                <w:b/>
                <w:szCs w:val="22"/>
              </w:rPr>
            </w:pPr>
            <w:r w:rsidRPr="006679CB">
              <w:rPr>
                <w:rFonts w:cs="Arial"/>
                <w:b/>
                <w:szCs w:val="22"/>
              </w:rPr>
              <w:t>E</w:t>
            </w:r>
          </w:p>
        </w:tc>
      </w:tr>
      <w:tr w:rsidR="00887BA5" w:rsidRPr="006679CB" w14:paraId="472095C1" w14:textId="77777777" w:rsidTr="00F412AC">
        <w:trPr>
          <w:gridBefore w:val="1"/>
          <w:gridAfter w:val="1"/>
          <w:wBefore w:w="50" w:type="pct"/>
          <w:wAfter w:w="72" w:type="pct"/>
          <w:trHeight w:val="217"/>
        </w:trPr>
        <w:tc>
          <w:tcPr>
            <w:tcW w:w="4108" w:type="pct"/>
            <w:shd w:val="clear" w:color="auto" w:fill="DEEAF6" w:themeFill="accent5" w:themeFillTint="33"/>
            <w:hideMark/>
          </w:tcPr>
          <w:p w14:paraId="4B6A3B65" w14:textId="77777777" w:rsidR="00887BA5" w:rsidRPr="006679CB" w:rsidRDefault="00887BA5" w:rsidP="00887BA5">
            <w:pPr>
              <w:rPr>
                <w:rFonts w:cs="Arial"/>
                <w:b/>
                <w:bCs/>
                <w:szCs w:val="22"/>
                <w:lang w:eastAsia="en-GB"/>
              </w:rPr>
            </w:pPr>
            <w:r w:rsidRPr="006679CB">
              <w:rPr>
                <w:rFonts w:cs="Arial"/>
                <w:b/>
                <w:bCs/>
                <w:szCs w:val="22"/>
                <w:lang w:eastAsia="en-GB"/>
              </w:rPr>
              <w:t>Values, Attitude and Personal Style</w:t>
            </w:r>
          </w:p>
        </w:tc>
        <w:tc>
          <w:tcPr>
            <w:tcW w:w="770" w:type="pct"/>
            <w:shd w:val="clear" w:color="auto" w:fill="DEEAF6" w:themeFill="accent5" w:themeFillTint="33"/>
          </w:tcPr>
          <w:p w14:paraId="45757BF1" w14:textId="77777777" w:rsidR="00887BA5" w:rsidRPr="006679CB" w:rsidRDefault="00887BA5" w:rsidP="00F412AC">
            <w:pPr>
              <w:jc w:val="center"/>
              <w:rPr>
                <w:rFonts w:cs="Arial"/>
                <w:b/>
                <w:bCs/>
                <w:szCs w:val="22"/>
                <w:lang w:eastAsia="en-GB"/>
              </w:rPr>
            </w:pPr>
          </w:p>
        </w:tc>
      </w:tr>
      <w:tr w:rsidR="00887BA5" w:rsidRPr="006679CB" w14:paraId="340D0E8A" w14:textId="77777777" w:rsidTr="00F412AC">
        <w:trPr>
          <w:gridBefore w:val="1"/>
          <w:gridAfter w:val="1"/>
          <w:wBefore w:w="50" w:type="pct"/>
          <w:wAfter w:w="72" w:type="pct"/>
        </w:trPr>
        <w:tc>
          <w:tcPr>
            <w:tcW w:w="4108" w:type="pct"/>
          </w:tcPr>
          <w:p w14:paraId="481DF8B6" w14:textId="77777777" w:rsidR="00887BA5" w:rsidRPr="006679CB" w:rsidRDefault="00887BA5" w:rsidP="00887BA5">
            <w:pPr>
              <w:jc w:val="both"/>
              <w:rPr>
                <w:rFonts w:cs="Arial"/>
                <w:lang w:val="en-US"/>
              </w:rPr>
            </w:pPr>
            <w:r w:rsidRPr="006679CB">
              <w:rPr>
                <w:rFonts w:cs="Arial"/>
                <w:lang w:val="en-US"/>
              </w:rPr>
              <w:t>Evidence of a commitment to continuing personal and professional development</w:t>
            </w:r>
          </w:p>
        </w:tc>
        <w:tc>
          <w:tcPr>
            <w:tcW w:w="770" w:type="pct"/>
          </w:tcPr>
          <w:p w14:paraId="40DB31AA" w14:textId="77777777" w:rsidR="00887BA5" w:rsidRPr="006679CB" w:rsidRDefault="00887BA5" w:rsidP="00F412AC">
            <w:pPr>
              <w:jc w:val="center"/>
              <w:rPr>
                <w:rFonts w:cs="Arial"/>
                <w:b/>
                <w:szCs w:val="22"/>
              </w:rPr>
            </w:pPr>
            <w:r w:rsidRPr="006679CB">
              <w:rPr>
                <w:rFonts w:cs="Arial"/>
                <w:b/>
                <w:szCs w:val="22"/>
              </w:rPr>
              <w:t>E</w:t>
            </w:r>
          </w:p>
        </w:tc>
      </w:tr>
      <w:tr w:rsidR="00887BA5" w:rsidRPr="006679CB" w14:paraId="0B29E5BA" w14:textId="77777777" w:rsidTr="00F412AC">
        <w:trPr>
          <w:gridBefore w:val="1"/>
          <w:gridAfter w:val="1"/>
          <w:wBefore w:w="50" w:type="pct"/>
          <w:wAfter w:w="72" w:type="pct"/>
        </w:trPr>
        <w:tc>
          <w:tcPr>
            <w:tcW w:w="4108" w:type="pct"/>
          </w:tcPr>
          <w:p w14:paraId="73F39E6B" w14:textId="77777777" w:rsidR="00887BA5" w:rsidRPr="006679CB" w:rsidRDefault="00887BA5" w:rsidP="00887BA5">
            <w:pPr>
              <w:jc w:val="both"/>
              <w:rPr>
                <w:rFonts w:cs="Arial"/>
                <w:lang w:val="en-US"/>
              </w:rPr>
            </w:pPr>
            <w:r w:rsidRPr="006679CB">
              <w:rPr>
                <w:rFonts w:cs="Arial"/>
                <w:lang w:val="en-US"/>
              </w:rPr>
              <w:t>A leader on equality of opportunity who values diversity and removes barriers to equality</w:t>
            </w:r>
          </w:p>
        </w:tc>
        <w:tc>
          <w:tcPr>
            <w:tcW w:w="770" w:type="pct"/>
          </w:tcPr>
          <w:p w14:paraId="64116A5A" w14:textId="77777777" w:rsidR="00887BA5" w:rsidRPr="006679CB" w:rsidRDefault="00887BA5" w:rsidP="00F412AC">
            <w:pPr>
              <w:jc w:val="center"/>
              <w:rPr>
                <w:rFonts w:cs="Arial"/>
                <w:b/>
                <w:szCs w:val="22"/>
              </w:rPr>
            </w:pPr>
            <w:r w:rsidRPr="006679CB">
              <w:rPr>
                <w:rFonts w:cs="Arial"/>
                <w:b/>
                <w:szCs w:val="22"/>
              </w:rPr>
              <w:t>E</w:t>
            </w:r>
          </w:p>
        </w:tc>
      </w:tr>
      <w:tr w:rsidR="00887BA5" w:rsidRPr="006679CB" w14:paraId="688BA1F6" w14:textId="77777777" w:rsidTr="00F412AC">
        <w:trPr>
          <w:gridBefore w:val="1"/>
          <w:gridAfter w:val="1"/>
          <w:wBefore w:w="50" w:type="pct"/>
          <w:wAfter w:w="72" w:type="pct"/>
        </w:trPr>
        <w:tc>
          <w:tcPr>
            <w:tcW w:w="4108" w:type="pct"/>
          </w:tcPr>
          <w:p w14:paraId="615EBAAE" w14:textId="77777777" w:rsidR="00887BA5" w:rsidRPr="006679CB" w:rsidRDefault="00887BA5" w:rsidP="00887BA5">
            <w:pPr>
              <w:jc w:val="both"/>
              <w:rPr>
                <w:rFonts w:cs="Arial"/>
                <w:lang w:val="en-US"/>
              </w:rPr>
            </w:pPr>
            <w:r w:rsidRPr="006679CB">
              <w:rPr>
                <w:rFonts w:cs="Arial"/>
                <w:lang w:val="en-US"/>
              </w:rPr>
              <w:t>An excellent role model who promotes high standards of probity, integrity and honesty</w:t>
            </w:r>
          </w:p>
        </w:tc>
        <w:tc>
          <w:tcPr>
            <w:tcW w:w="770" w:type="pct"/>
          </w:tcPr>
          <w:p w14:paraId="0A2C8233" w14:textId="77777777" w:rsidR="00887BA5" w:rsidRPr="006679CB" w:rsidRDefault="00887BA5" w:rsidP="00F412AC">
            <w:pPr>
              <w:jc w:val="center"/>
              <w:rPr>
                <w:rFonts w:cs="Arial"/>
                <w:b/>
                <w:szCs w:val="22"/>
              </w:rPr>
            </w:pPr>
            <w:r w:rsidRPr="006679CB">
              <w:rPr>
                <w:rFonts w:cs="Arial"/>
                <w:b/>
                <w:szCs w:val="22"/>
              </w:rPr>
              <w:t>E</w:t>
            </w:r>
          </w:p>
        </w:tc>
      </w:tr>
      <w:tr w:rsidR="00F412AC" w:rsidRPr="00B23E2B" w14:paraId="7A75A5B9" w14:textId="77777777" w:rsidTr="00F412AC">
        <w:tc>
          <w:tcPr>
            <w:tcW w:w="5000" w:type="pct"/>
            <w:gridSpan w:val="4"/>
            <w:tcBorders>
              <w:top w:val="nil"/>
              <w:left w:val="nil"/>
              <w:bottom w:val="nil"/>
              <w:right w:val="nil"/>
            </w:tcBorders>
            <w:shd w:val="clear" w:color="auto" w:fill="auto"/>
          </w:tcPr>
          <w:p w14:paraId="65AFC048" w14:textId="77777777" w:rsidR="009C665C" w:rsidRDefault="009C665C" w:rsidP="00185DEB">
            <w:pPr>
              <w:rPr>
                <w:rFonts w:cs="Arial"/>
                <w:szCs w:val="22"/>
              </w:rPr>
            </w:pPr>
            <w:bookmarkStart w:id="5" w:name="_Hlk77951489"/>
          </w:p>
          <w:p w14:paraId="38F2B7A4" w14:textId="39289A2F" w:rsidR="00F412AC" w:rsidRPr="00B23E2B" w:rsidRDefault="00F412AC" w:rsidP="00185DEB">
            <w:pPr>
              <w:rPr>
                <w:rFonts w:cs="Arial"/>
                <w:szCs w:val="22"/>
              </w:rPr>
            </w:pPr>
            <w:r w:rsidRPr="00B23E2B">
              <w:rPr>
                <w:rFonts w:cs="Arial"/>
                <w:szCs w:val="22"/>
              </w:rPr>
              <w:t xml:space="preserve">Please note that job descriptions cannot be </w:t>
            </w:r>
            <w:proofErr w:type="gramStart"/>
            <w:r w:rsidRPr="00B23E2B">
              <w:rPr>
                <w:rFonts w:cs="Arial"/>
                <w:szCs w:val="22"/>
              </w:rPr>
              <w:t>exhaustive</w:t>
            </w:r>
            <w:proofErr w:type="gramEnd"/>
            <w:r w:rsidRPr="00B23E2B">
              <w:rPr>
                <w:rFonts w:cs="Arial"/>
                <w:szCs w:val="22"/>
              </w:rPr>
              <w:t xml:space="preserve"> and the post-holder may be required to undertake other duties, which are broadly in line with the above key responsibilities.</w:t>
            </w:r>
          </w:p>
          <w:p w14:paraId="527BE5DE" w14:textId="77777777" w:rsidR="00F412AC" w:rsidRPr="00B23E2B" w:rsidRDefault="00F412AC" w:rsidP="00185DEB">
            <w:pPr>
              <w:rPr>
                <w:rFonts w:cs="Arial"/>
                <w:szCs w:val="22"/>
              </w:rPr>
            </w:pPr>
          </w:p>
          <w:p w14:paraId="762E66F0" w14:textId="7ED39F75" w:rsidR="00F412AC" w:rsidRPr="00B23E2B" w:rsidRDefault="00F412AC" w:rsidP="00185DEB">
            <w:pPr>
              <w:rPr>
                <w:rFonts w:cs="Arial"/>
                <w:szCs w:val="22"/>
              </w:rPr>
            </w:pPr>
            <w:r w:rsidRPr="00B23E2B">
              <w:rPr>
                <w:rFonts w:cs="Arial"/>
                <w:szCs w:val="22"/>
              </w:rPr>
              <w:lastRenderedPageBreak/>
              <w:t xml:space="preserve">Imperial College is committed to equality of opportunity and to eliminating discrimination.  All employees are expected to follow the </w:t>
            </w:r>
            <w:hyperlink r:id="rId15" w:history="1">
              <w:r w:rsidRPr="00B23E2B">
                <w:rPr>
                  <w:rStyle w:val="Hyperlink"/>
                  <w:rFonts w:cs="Arial"/>
                  <w:szCs w:val="22"/>
                </w:rPr>
                <w:t>7 Imperial Expectations</w:t>
              </w:r>
            </w:hyperlink>
            <w:r w:rsidRPr="00B23E2B">
              <w:rPr>
                <w:rFonts w:cs="Arial"/>
                <w:szCs w:val="22"/>
              </w:rPr>
              <w:t xml:space="preserve"> detailed below: </w:t>
            </w:r>
          </w:p>
          <w:p w14:paraId="6D2FF79A" w14:textId="77777777" w:rsidR="00F412AC" w:rsidRPr="00B23E2B" w:rsidRDefault="00F412AC" w:rsidP="00185DEB">
            <w:pPr>
              <w:rPr>
                <w:rFonts w:cs="Arial"/>
                <w:szCs w:val="22"/>
              </w:rPr>
            </w:pPr>
          </w:p>
          <w:p w14:paraId="643AB6DE" w14:textId="77777777" w:rsidR="00F412AC" w:rsidRPr="00B23E2B" w:rsidRDefault="00F412AC" w:rsidP="00185DEB">
            <w:pPr>
              <w:numPr>
                <w:ilvl w:val="0"/>
                <w:numId w:val="3"/>
              </w:numPr>
              <w:rPr>
                <w:rFonts w:cs="Arial"/>
                <w:szCs w:val="22"/>
              </w:rPr>
            </w:pPr>
            <w:r w:rsidRPr="00B23E2B">
              <w:rPr>
                <w:rFonts w:cs="Arial"/>
                <w:szCs w:val="22"/>
              </w:rPr>
              <w:t>Champion a positive approach to change and opportunity</w:t>
            </w:r>
          </w:p>
          <w:p w14:paraId="3B866074" w14:textId="77777777" w:rsidR="00F412AC" w:rsidRPr="00B23E2B" w:rsidRDefault="00F412AC" w:rsidP="00185DEB">
            <w:pPr>
              <w:numPr>
                <w:ilvl w:val="0"/>
                <w:numId w:val="3"/>
              </w:numPr>
              <w:rPr>
                <w:rFonts w:cs="Arial"/>
                <w:szCs w:val="22"/>
              </w:rPr>
            </w:pPr>
            <w:r w:rsidRPr="00B23E2B">
              <w:rPr>
                <w:rFonts w:cs="Arial"/>
                <w:szCs w:val="22"/>
              </w:rPr>
              <w:t>Encourage inclusive participation and eliminate discrimination</w:t>
            </w:r>
          </w:p>
          <w:p w14:paraId="2D2F1B02" w14:textId="77777777" w:rsidR="00F412AC" w:rsidRPr="00B23E2B" w:rsidRDefault="00F412AC" w:rsidP="00185DEB">
            <w:pPr>
              <w:numPr>
                <w:ilvl w:val="0"/>
                <w:numId w:val="3"/>
              </w:numPr>
              <w:rPr>
                <w:rFonts w:cs="Arial"/>
                <w:szCs w:val="22"/>
              </w:rPr>
            </w:pPr>
            <w:r w:rsidRPr="00B23E2B">
              <w:rPr>
                <w:rFonts w:cs="Arial"/>
                <w:szCs w:val="22"/>
              </w:rPr>
              <w:t>Communicate regularly and effectively within and across teams</w:t>
            </w:r>
          </w:p>
          <w:p w14:paraId="032BDF8A" w14:textId="77777777" w:rsidR="00F412AC" w:rsidRPr="00B23E2B" w:rsidRDefault="00F412AC" w:rsidP="00185DEB">
            <w:pPr>
              <w:numPr>
                <w:ilvl w:val="0"/>
                <w:numId w:val="3"/>
              </w:numPr>
              <w:rPr>
                <w:rFonts w:cs="Arial"/>
                <w:szCs w:val="22"/>
              </w:rPr>
            </w:pPr>
            <w:r w:rsidRPr="00B23E2B">
              <w:rPr>
                <w:rFonts w:cs="Arial"/>
                <w:szCs w:val="22"/>
              </w:rPr>
              <w:t>Consider the thoughts and expectations of others</w:t>
            </w:r>
          </w:p>
          <w:p w14:paraId="452B735F" w14:textId="77777777" w:rsidR="00F412AC" w:rsidRPr="00B23E2B" w:rsidRDefault="00F412AC" w:rsidP="00185DEB">
            <w:pPr>
              <w:numPr>
                <w:ilvl w:val="0"/>
                <w:numId w:val="3"/>
              </w:numPr>
              <w:rPr>
                <w:rFonts w:cs="Arial"/>
                <w:szCs w:val="22"/>
              </w:rPr>
            </w:pPr>
            <w:r w:rsidRPr="00B23E2B">
              <w:rPr>
                <w:rFonts w:cs="Arial"/>
                <w:szCs w:val="22"/>
              </w:rPr>
              <w:t>Deliver positive outcomes</w:t>
            </w:r>
          </w:p>
          <w:p w14:paraId="2EF5CCDF" w14:textId="77777777" w:rsidR="00F412AC" w:rsidRPr="00B23E2B" w:rsidRDefault="00F412AC" w:rsidP="00185DEB">
            <w:pPr>
              <w:numPr>
                <w:ilvl w:val="0"/>
                <w:numId w:val="3"/>
              </w:numPr>
              <w:rPr>
                <w:rFonts w:cs="Arial"/>
                <w:szCs w:val="22"/>
              </w:rPr>
            </w:pPr>
            <w:r w:rsidRPr="00B23E2B">
              <w:rPr>
                <w:rFonts w:cs="Arial"/>
                <w:szCs w:val="22"/>
              </w:rPr>
              <w:t>Develop and grow skills and expertise</w:t>
            </w:r>
          </w:p>
          <w:p w14:paraId="26C14AD3" w14:textId="77777777" w:rsidR="00F412AC" w:rsidRPr="00B23E2B" w:rsidRDefault="00F412AC" w:rsidP="00185DEB">
            <w:pPr>
              <w:numPr>
                <w:ilvl w:val="0"/>
                <w:numId w:val="3"/>
              </w:numPr>
              <w:rPr>
                <w:rFonts w:cs="Arial"/>
                <w:szCs w:val="22"/>
              </w:rPr>
            </w:pPr>
            <w:r w:rsidRPr="00B23E2B">
              <w:rPr>
                <w:rFonts w:cs="Arial"/>
                <w:szCs w:val="22"/>
              </w:rPr>
              <w:t>Work in a planned and managed way</w:t>
            </w:r>
          </w:p>
          <w:p w14:paraId="606042E3" w14:textId="77777777" w:rsidR="00F412AC" w:rsidRPr="00B23E2B" w:rsidRDefault="00F412AC" w:rsidP="00185DEB">
            <w:pPr>
              <w:rPr>
                <w:rFonts w:cs="Arial"/>
                <w:szCs w:val="22"/>
              </w:rPr>
            </w:pPr>
          </w:p>
          <w:p w14:paraId="67F2EE2E" w14:textId="77777777" w:rsidR="00F412AC" w:rsidRPr="00B23E2B" w:rsidRDefault="00F412AC" w:rsidP="00185DEB">
            <w:pPr>
              <w:rPr>
                <w:rFonts w:cs="Arial"/>
                <w:szCs w:val="22"/>
              </w:rPr>
            </w:pPr>
            <w:r w:rsidRPr="00B23E2B">
              <w:rPr>
                <w:rFonts w:cs="Arial"/>
                <w:szCs w:val="22"/>
              </w:rPr>
              <w:t>Employees are also required to comply with all College policies and regulations paying special attention to:</w:t>
            </w:r>
          </w:p>
          <w:tbl>
            <w:tblPr>
              <w:tblW w:w="0" w:type="auto"/>
              <w:tblLayout w:type="fixed"/>
              <w:tblLook w:val="04A0" w:firstRow="1" w:lastRow="0" w:firstColumn="1" w:lastColumn="0" w:noHBand="0" w:noVBand="1"/>
            </w:tblPr>
            <w:tblGrid>
              <w:gridCol w:w="3715"/>
              <w:gridCol w:w="3260"/>
              <w:gridCol w:w="3402"/>
            </w:tblGrid>
            <w:tr w:rsidR="00F412AC" w:rsidRPr="00B23E2B" w14:paraId="31A12850" w14:textId="77777777" w:rsidTr="00185DEB">
              <w:tc>
                <w:tcPr>
                  <w:tcW w:w="3715" w:type="dxa"/>
                  <w:shd w:val="clear" w:color="auto" w:fill="auto"/>
                </w:tcPr>
                <w:p w14:paraId="6DA8543E" w14:textId="77777777" w:rsidR="00F412AC" w:rsidRPr="00B23E2B" w:rsidRDefault="00F412AC" w:rsidP="00185DEB">
                  <w:pPr>
                    <w:numPr>
                      <w:ilvl w:val="0"/>
                      <w:numId w:val="2"/>
                    </w:numPr>
                    <w:rPr>
                      <w:rFonts w:cs="Arial"/>
                      <w:szCs w:val="22"/>
                    </w:rPr>
                  </w:pPr>
                  <w:r w:rsidRPr="00B23E2B">
                    <w:rPr>
                      <w:rFonts w:cs="Arial"/>
                      <w:szCs w:val="22"/>
                    </w:rPr>
                    <w:t xml:space="preserve">Confidentiality </w:t>
                  </w:r>
                </w:p>
                <w:p w14:paraId="6DB4C030" w14:textId="77777777" w:rsidR="00F412AC" w:rsidRPr="00B23E2B" w:rsidRDefault="00F412AC" w:rsidP="00185DEB">
                  <w:pPr>
                    <w:numPr>
                      <w:ilvl w:val="0"/>
                      <w:numId w:val="2"/>
                    </w:numPr>
                    <w:rPr>
                      <w:rFonts w:cs="Arial"/>
                      <w:szCs w:val="22"/>
                    </w:rPr>
                  </w:pPr>
                  <w:r w:rsidRPr="00B23E2B">
                    <w:rPr>
                      <w:rFonts w:cs="Arial"/>
                      <w:szCs w:val="22"/>
                    </w:rPr>
                    <w:t xml:space="preserve">Conflict of Interest </w:t>
                  </w:r>
                </w:p>
                <w:p w14:paraId="4A3DE068" w14:textId="77777777" w:rsidR="00F412AC" w:rsidRPr="00B23E2B" w:rsidRDefault="00F412AC" w:rsidP="00185DEB">
                  <w:pPr>
                    <w:numPr>
                      <w:ilvl w:val="0"/>
                      <w:numId w:val="2"/>
                    </w:numPr>
                    <w:rPr>
                      <w:rFonts w:cs="Arial"/>
                      <w:szCs w:val="22"/>
                    </w:rPr>
                  </w:pPr>
                  <w:r w:rsidRPr="00B23E2B">
                    <w:rPr>
                      <w:rFonts w:cs="Arial"/>
                      <w:szCs w:val="22"/>
                    </w:rPr>
                    <w:t>Data Protection</w:t>
                  </w:r>
                </w:p>
                <w:p w14:paraId="42D6D012" w14:textId="77777777" w:rsidR="00F412AC" w:rsidRPr="00B23E2B" w:rsidRDefault="00F412AC" w:rsidP="00185DEB">
                  <w:pPr>
                    <w:numPr>
                      <w:ilvl w:val="0"/>
                      <w:numId w:val="2"/>
                    </w:numPr>
                    <w:rPr>
                      <w:rFonts w:cs="Arial"/>
                      <w:szCs w:val="22"/>
                    </w:rPr>
                  </w:pPr>
                  <w:r w:rsidRPr="00B23E2B">
                    <w:rPr>
                      <w:rFonts w:cs="Arial"/>
                      <w:szCs w:val="22"/>
                    </w:rPr>
                    <w:t>Equal Opportunities</w:t>
                  </w:r>
                </w:p>
              </w:tc>
              <w:tc>
                <w:tcPr>
                  <w:tcW w:w="3260" w:type="dxa"/>
                  <w:shd w:val="clear" w:color="auto" w:fill="auto"/>
                </w:tcPr>
                <w:p w14:paraId="45F917A8" w14:textId="77777777" w:rsidR="00F412AC" w:rsidRPr="00B23E2B" w:rsidRDefault="00F412AC" w:rsidP="00185DEB">
                  <w:pPr>
                    <w:numPr>
                      <w:ilvl w:val="0"/>
                      <w:numId w:val="2"/>
                    </w:numPr>
                    <w:rPr>
                      <w:rFonts w:cs="Arial"/>
                      <w:szCs w:val="22"/>
                    </w:rPr>
                  </w:pPr>
                  <w:r w:rsidRPr="00B23E2B">
                    <w:rPr>
                      <w:rFonts w:cs="Arial"/>
                      <w:szCs w:val="22"/>
                    </w:rPr>
                    <w:t xml:space="preserve">Financial Regulations </w:t>
                  </w:r>
                </w:p>
                <w:p w14:paraId="000D6F10" w14:textId="77777777" w:rsidR="00F412AC" w:rsidRPr="00B23E2B" w:rsidRDefault="00F412AC" w:rsidP="00185DEB">
                  <w:pPr>
                    <w:numPr>
                      <w:ilvl w:val="0"/>
                      <w:numId w:val="2"/>
                    </w:numPr>
                    <w:rPr>
                      <w:rFonts w:cs="Arial"/>
                      <w:szCs w:val="22"/>
                    </w:rPr>
                  </w:pPr>
                  <w:r w:rsidRPr="00B23E2B">
                    <w:rPr>
                      <w:rFonts w:cs="Arial"/>
                      <w:szCs w:val="22"/>
                    </w:rPr>
                    <w:t>Health and Safety</w:t>
                  </w:r>
                </w:p>
                <w:p w14:paraId="1E6A62ED" w14:textId="77777777" w:rsidR="00F412AC" w:rsidRPr="00B23E2B" w:rsidRDefault="00F412AC" w:rsidP="00185DEB">
                  <w:pPr>
                    <w:numPr>
                      <w:ilvl w:val="0"/>
                      <w:numId w:val="2"/>
                    </w:numPr>
                    <w:rPr>
                      <w:rFonts w:cs="Arial"/>
                      <w:szCs w:val="22"/>
                    </w:rPr>
                  </w:pPr>
                  <w:r w:rsidRPr="00B23E2B">
                    <w:rPr>
                      <w:rFonts w:cs="Arial"/>
                      <w:szCs w:val="22"/>
                    </w:rPr>
                    <w:t>Information Technology</w:t>
                  </w:r>
                </w:p>
                <w:p w14:paraId="7261D4B8" w14:textId="77777777" w:rsidR="00F412AC" w:rsidRPr="00B23E2B" w:rsidRDefault="00F412AC" w:rsidP="00185DEB">
                  <w:pPr>
                    <w:numPr>
                      <w:ilvl w:val="0"/>
                      <w:numId w:val="2"/>
                    </w:numPr>
                    <w:rPr>
                      <w:rFonts w:cs="Arial"/>
                      <w:szCs w:val="22"/>
                    </w:rPr>
                  </w:pPr>
                  <w:r w:rsidRPr="00B23E2B">
                    <w:rPr>
                      <w:rFonts w:cs="Arial"/>
                      <w:szCs w:val="22"/>
                    </w:rPr>
                    <w:t>Smoking</w:t>
                  </w:r>
                </w:p>
              </w:tc>
              <w:tc>
                <w:tcPr>
                  <w:tcW w:w="3402" w:type="dxa"/>
                  <w:shd w:val="clear" w:color="auto" w:fill="auto"/>
                </w:tcPr>
                <w:p w14:paraId="2E2A8E48" w14:textId="77777777" w:rsidR="00F412AC" w:rsidRPr="00B23E2B" w:rsidRDefault="00F412AC" w:rsidP="00185DEB">
                  <w:pPr>
                    <w:numPr>
                      <w:ilvl w:val="0"/>
                      <w:numId w:val="2"/>
                    </w:numPr>
                    <w:rPr>
                      <w:rFonts w:cs="Arial"/>
                      <w:szCs w:val="22"/>
                    </w:rPr>
                  </w:pPr>
                  <w:r w:rsidRPr="00B23E2B">
                    <w:rPr>
                      <w:rFonts w:cs="Arial"/>
                      <w:szCs w:val="22"/>
                    </w:rPr>
                    <w:t>Private Engagements and Register of Interests</w:t>
                  </w:r>
                </w:p>
              </w:tc>
            </w:tr>
          </w:tbl>
          <w:p w14:paraId="0E945BD5" w14:textId="77777777" w:rsidR="00F412AC" w:rsidRPr="00B23E2B" w:rsidRDefault="00F412AC" w:rsidP="00185DEB">
            <w:pPr>
              <w:rPr>
                <w:rFonts w:cs="Arial"/>
                <w:szCs w:val="22"/>
              </w:rPr>
            </w:pPr>
          </w:p>
          <w:p w14:paraId="544EB788" w14:textId="77777777" w:rsidR="00F412AC" w:rsidRDefault="00F412AC" w:rsidP="00185DEB">
            <w:pPr>
              <w:jc w:val="both"/>
              <w:rPr>
                <w:rFonts w:cs="Arial"/>
                <w:szCs w:val="22"/>
              </w:rPr>
            </w:pPr>
            <w:r w:rsidRPr="00B23E2B">
              <w:rPr>
                <w:rFonts w:cs="Arial"/>
                <w:szCs w:val="22"/>
              </w:rPr>
              <w:t xml:space="preserve">They must also undertake specific training and assume responsibility for safety relevant to specific roles, as set out on the </w:t>
            </w:r>
            <w:hyperlink r:id="rId16" w:history="1">
              <w:r w:rsidRPr="00B23E2B">
                <w:rPr>
                  <w:rStyle w:val="Hyperlink"/>
                  <w:rFonts w:cs="Arial"/>
                  <w:szCs w:val="22"/>
                </w:rPr>
                <w:t>College Website Health and Safety Structure and Responsibilities</w:t>
              </w:r>
            </w:hyperlink>
            <w:r w:rsidRPr="00B23E2B">
              <w:rPr>
                <w:rFonts w:cs="Arial"/>
                <w:szCs w:val="22"/>
              </w:rPr>
              <w:t xml:space="preserve"> page.</w:t>
            </w:r>
          </w:p>
          <w:p w14:paraId="3E09D298" w14:textId="77777777" w:rsidR="009C665C" w:rsidRDefault="009C665C" w:rsidP="00185DEB">
            <w:pPr>
              <w:jc w:val="both"/>
              <w:rPr>
                <w:rFonts w:cs="Arial"/>
                <w:szCs w:val="22"/>
              </w:rPr>
            </w:pPr>
          </w:p>
          <w:p w14:paraId="19E0D3AF" w14:textId="75A40383" w:rsidR="009C665C" w:rsidRDefault="009C665C" w:rsidP="009C665C">
            <w:pPr>
              <w:spacing w:before="240"/>
              <w:rPr>
                <w:rFonts w:cs="Arial"/>
                <w:i/>
                <w:iCs/>
              </w:rPr>
            </w:pPr>
            <w:bookmarkStart w:id="6" w:name="_Hlk70342527"/>
            <w:r w:rsidRPr="002532D8">
              <w:rPr>
                <w:rFonts w:cs="Arial"/>
                <w:i/>
                <w:iCs/>
              </w:rPr>
              <w:t xml:space="preserve">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identity, sex, or sexual orientation. We are an </w:t>
            </w:r>
            <w:hyperlink r:id="rId17" w:tooltip="Imperial College: Athena Swan" w:history="1">
              <w:r w:rsidRPr="002532D8">
                <w:rPr>
                  <w:rStyle w:val="Hyperlink"/>
                  <w:rFonts w:cs="Arial"/>
                  <w:i/>
                  <w:iCs/>
                </w:rPr>
                <w:t>Athena SWAN Silver Award</w:t>
              </w:r>
            </w:hyperlink>
            <w:r w:rsidRPr="002532D8">
              <w:rPr>
                <w:rFonts w:cs="Arial"/>
                <w:i/>
                <w:iCs/>
              </w:rPr>
              <w:t xml:space="preserve"> winner, a </w:t>
            </w:r>
            <w:hyperlink r:id="rId18" w:tooltip="Imperial College: Disability Confident" w:history="1">
              <w:r w:rsidRPr="002532D8">
                <w:rPr>
                  <w:rStyle w:val="Hyperlink"/>
                  <w:rFonts w:cs="Arial"/>
                  <w:i/>
                  <w:iCs/>
                </w:rPr>
                <w:t>Disability Confident Leader</w:t>
              </w:r>
            </w:hyperlink>
            <w:r w:rsidRPr="002532D8">
              <w:rPr>
                <w:rFonts w:cs="Arial"/>
                <w:i/>
                <w:iCs/>
              </w:rPr>
              <w:t xml:space="preserve"> and a </w:t>
            </w:r>
            <w:hyperlink r:id="rId19" w:tooltip="Imperial College: Stonewall" w:history="1">
              <w:r w:rsidRPr="002532D8">
                <w:rPr>
                  <w:rStyle w:val="Hyperlink"/>
                  <w:rFonts w:cs="Arial"/>
                  <w:i/>
                  <w:iCs/>
                </w:rPr>
                <w:t>Stonewall Diversity Champion</w:t>
              </w:r>
            </w:hyperlink>
            <w:r w:rsidRPr="002532D8">
              <w:rPr>
                <w:rFonts w:cs="Arial"/>
                <w:i/>
                <w:iCs/>
              </w:rPr>
              <w:t>.</w:t>
            </w:r>
            <w:bookmarkEnd w:id="6"/>
          </w:p>
          <w:p w14:paraId="2E8AA3B9" w14:textId="77777777" w:rsidR="008F0BA1" w:rsidRDefault="008F0BA1" w:rsidP="008F0BA1">
            <w:pPr>
              <w:rPr>
                <w:rFonts w:cs="Arial"/>
                <w:b/>
                <w:szCs w:val="22"/>
              </w:rPr>
            </w:pPr>
          </w:p>
          <w:p w14:paraId="6D6B05A0" w14:textId="78C8A159" w:rsidR="009C665C" w:rsidRDefault="000349E4" w:rsidP="009C665C">
            <w:pPr>
              <w:spacing w:before="240"/>
              <w:rPr>
                <w:rFonts w:cs="Arial"/>
                <w:i/>
                <w:iCs/>
              </w:rPr>
            </w:pPr>
            <w:r>
              <w:rPr>
                <w:rFonts w:cs="Arial"/>
                <w:b/>
                <w:szCs w:val="22"/>
              </w:rPr>
              <w:t>24</w:t>
            </w:r>
            <w:r w:rsidR="009C665C">
              <w:rPr>
                <w:rFonts w:cs="Arial"/>
                <w:b/>
                <w:szCs w:val="22"/>
              </w:rPr>
              <w:t xml:space="preserve"> August 202</w:t>
            </w:r>
            <w:r>
              <w:rPr>
                <w:rFonts w:cs="Arial"/>
                <w:b/>
                <w:szCs w:val="22"/>
              </w:rPr>
              <w:t>2</w:t>
            </w:r>
          </w:p>
          <w:p w14:paraId="6C93BAE4" w14:textId="6AE3BE56" w:rsidR="009C665C" w:rsidRPr="00B23E2B" w:rsidRDefault="009C665C" w:rsidP="00185DEB">
            <w:pPr>
              <w:jc w:val="both"/>
              <w:rPr>
                <w:rFonts w:cs="Arial"/>
                <w:szCs w:val="22"/>
              </w:rPr>
            </w:pPr>
          </w:p>
        </w:tc>
      </w:tr>
    </w:tbl>
    <w:p w14:paraId="2B996836" w14:textId="40BEDFFF" w:rsidR="00F412AC" w:rsidRPr="009C665C" w:rsidRDefault="00F412AC" w:rsidP="009C665C">
      <w:pPr>
        <w:rPr>
          <w:rFonts w:cs="Arial"/>
          <w:szCs w:val="22"/>
        </w:rPr>
      </w:pPr>
    </w:p>
    <w:bookmarkEnd w:id="5"/>
    <w:p w14:paraId="5D9E7D83" w14:textId="77777777" w:rsidR="00443DEC" w:rsidRPr="005135A1" w:rsidRDefault="00443DEC" w:rsidP="00125368">
      <w:pPr>
        <w:jc w:val="both"/>
        <w:rPr>
          <w:rFonts w:cs="Arial"/>
          <w:b/>
          <w:szCs w:val="22"/>
        </w:rPr>
      </w:pPr>
    </w:p>
    <w:sectPr w:rsidR="00443DEC" w:rsidRPr="005135A1" w:rsidSect="00C1433D">
      <w:headerReference w:type="defaul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cully, Robert" w:date="2022-09-02T13:29:00Z" w:initials="SR">
    <w:p w14:paraId="5EC2445C" w14:textId="40C08823" w:rsidR="008110B2" w:rsidRDefault="008110B2">
      <w:pPr>
        <w:pStyle w:val="CommentText"/>
      </w:pPr>
      <w:r>
        <w:rPr>
          <w:rStyle w:val="CommentReference"/>
        </w:rPr>
        <w:annotationRef/>
      </w:r>
      <w:r w:rsidR="005F276C">
        <w:rPr>
          <w:noProof/>
        </w:rPr>
        <w:t>Conisder the balance between essential and desir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C2445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83A7" w16cex:dateUtc="2022-09-02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C2445C" w16cid:durableId="26BC83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22B7" w14:textId="77777777" w:rsidR="005F276C" w:rsidRDefault="005F276C" w:rsidP="005859DA">
      <w:r>
        <w:separator/>
      </w:r>
    </w:p>
  </w:endnote>
  <w:endnote w:type="continuationSeparator" w:id="0">
    <w:p w14:paraId="4D66183A" w14:textId="77777777" w:rsidR="005F276C" w:rsidRDefault="005F276C" w:rsidP="0058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3512" w14:textId="77777777" w:rsidR="005F276C" w:rsidRDefault="005F276C" w:rsidP="005859DA">
      <w:r>
        <w:separator/>
      </w:r>
    </w:p>
  </w:footnote>
  <w:footnote w:type="continuationSeparator" w:id="0">
    <w:p w14:paraId="3F6C7DC1" w14:textId="77777777" w:rsidR="005F276C" w:rsidRDefault="005F276C" w:rsidP="0058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8EBA" w14:textId="4D829995" w:rsidR="00A02B6A" w:rsidRDefault="00FA5E50">
    <w:pPr>
      <w:pStyle w:val="Header"/>
      <w:rPr>
        <w:rFonts w:ascii="Calibri" w:hAnsi="Calibri" w:cs="Calibri"/>
        <w:b/>
        <w:sz w:val="28"/>
        <w:szCs w:val="28"/>
      </w:rPr>
    </w:pPr>
    <w:r w:rsidRPr="00D254FF">
      <w:rPr>
        <w:noProof/>
      </w:rPr>
      <w:drawing>
        <wp:inline distT="0" distB="0" distL="0" distR="0" wp14:anchorId="7B053637" wp14:editId="58B5B236">
          <wp:extent cx="1337310" cy="647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310" cy="647065"/>
                  </a:xfrm>
                  <a:prstGeom prst="rect">
                    <a:avLst/>
                  </a:prstGeom>
                  <a:noFill/>
                  <a:ln>
                    <a:noFill/>
                  </a:ln>
                </pic:spPr>
              </pic:pic>
            </a:graphicData>
          </a:graphic>
        </wp:inline>
      </w:drawing>
    </w:r>
    <w:r w:rsidR="00A02B6A">
      <w:rPr>
        <w:rFonts w:ascii="Calibri" w:hAnsi="Calibri" w:cs="Calibri"/>
        <w:szCs w:val="22"/>
      </w:rPr>
      <w:t xml:space="preserve">                                                   </w:t>
    </w:r>
    <w:r w:rsidR="00921A1B">
      <w:rPr>
        <w:rFonts w:ascii="Calibri" w:hAnsi="Calibri" w:cs="Calibri"/>
        <w:szCs w:val="22"/>
      </w:rPr>
      <w:t xml:space="preserve">           </w:t>
    </w:r>
    <w:r w:rsidR="00A02B6A">
      <w:rPr>
        <w:rFonts w:ascii="Calibri" w:hAnsi="Calibri" w:cs="Calibri"/>
        <w:szCs w:val="22"/>
      </w:rPr>
      <w:t xml:space="preserve">                                       </w:t>
    </w:r>
    <w:r w:rsidR="00A02B6A" w:rsidRPr="00A02B6A">
      <w:rPr>
        <w:rFonts w:ascii="Calibri" w:hAnsi="Calibri" w:cs="Calibri"/>
        <w:b/>
        <w:sz w:val="28"/>
        <w:szCs w:val="28"/>
      </w:rPr>
      <w:t>Job Description</w:t>
    </w:r>
  </w:p>
  <w:p w14:paraId="781C3FBF" w14:textId="77777777" w:rsidR="00921A1B" w:rsidRPr="00A02B6A" w:rsidRDefault="00921A1B">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08C"/>
    <w:multiLevelType w:val="hybridMultilevel"/>
    <w:tmpl w:val="6008AB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25558"/>
    <w:multiLevelType w:val="hybridMultilevel"/>
    <w:tmpl w:val="AF76EF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C261B1"/>
    <w:multiLevelType w:val="hybridMultilevel"/>
    <w:tmpl w:val="1E1C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945EE"/>
    <w:multiLevelType w:val="hybridMultilevel"/>
    <w:tmpl w:val="0D50FD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A5F20"/>
    <w:multiLevelType w:val="hybridMultilevel"/>
    <w:tmpl w:val="3B7EDA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41BC3"/>
    <w:multiLevelType w:val="hybridMultilevel"/>
    <w:tmpl w:val="70E692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20AFC"/>
    <w:multiLevelType w:val="hybridMultilevel"/>
    <w:tmpl w:val="234C5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B6213A"/>
    <w:multiLevelType w:val="hybridMultilevel"/>
    <w:tmpl w:val="E55A3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660F07"/>
    <w:multiLevelType w:val="hybridMultilevel"/>
    <w:tmpl w:val="547A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142AF"/>
    <w:multiLevelType w:val="hybridMultilevel"/>
    <w:tmpl w:val="957A14C0"/>
    <w:lvl w:ilvl="0" w:tplc="23283A08">
      <w:start w:val="1"/>
      <w:numFmt w:val="decimal"/>
      <w:lvlText w:val="%1)"/>
      <w:lvlJc w:val="left"/>
      <w:pPr>
        <w:ind w:left="1290" w:hanging="9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DF0006"/>
    <w:multiLevelType w:val="hybridMultilevel"/>
    <w:tmpl w:val="4E2A1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D4D73"/>
    <w:multiLevelType w:val="hybridMultilevel"/>
    <w:tmpl w:val="0DF836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06416D"/>
    <w:multiLevelType w:val="hybridMultilevel"/>
    <w:tmpl w:val="4FBC6C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1082C"/>
    <w:multiLevelType w:val="hybridMultilevel"/>
    <w:tmpl w:val="82FEB4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A311C"/>
    <w:multiLevelType w:val="hybridMultilevel"/>
    <w:tmpl w:val="5BE2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B968CB"/>
    <w:multiLevelType w:val="hybridMultilevel"/>
    <w:tmpl w:val="1CCAE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DC117C"/>
    <w:multiLevelType w:val="hybridMultilevel"/>
    <w:tmpl w:val="E830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70441"/>
    <w:multiLevelType w:val="hybridMultilevel"/>
    <w:tmpl w:val="426C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30805"/>
    <w:multiLevelType w:val="hybridMultilevel"/>
    <w:tmpl w:val="BCFEF6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83036"/>
    <w:multiLevelType w:val="hybridMultilevel"/>
    <w:tmpl w:val="6EB4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9724F7"/>
    <w:multiLevelType w:val="hybridMultilevel"/>
    <w:tmpl w:val="B5A06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9"/>
  </w:num>
  <w:num w:numId="4">
    <w:abstractNumId w:val="6"/>
  </w:num>
  <w:num w:numId="5">
    <w:abstractNumId w:val="11"/>
  </w:num>
  <w:num w:numId="6">
    <w:abstractNumId w:val="1"/>
  </w:num>
  <w:num w:numId="7">
    <w:abstractNumId w:val="20"/>
  </w:num>
  <w:num w:numId="8">
    <w:abstractNumId w:val="7"/>
  </w:num>
  <w:num w:numId="9">
    <w:abstractNumId w:val="14"/>
  </w:num>
  <w:num w:numId="10">
    <w:abstractNumId w:val="10"/>
  </w:num>
  <w:num w:numId="11">
    <w:abstractNumId w:val="5"/>
  </w:num>
  <w:num w:numId="12">
    <w:abstractNumId w:val="18"/>
  </w:num>
  <w:num w:numId="13">
    <w:abstractNumId w:val="4"/>
  </w:num>
  <w:num w:numId="14">
    <w:abstractNumId w:val="0"/>
  </w:num>
  <w:num w:numId="15">
    <w:abstractNumId w:val="3"/>
  </w:num>
  <w:num w:numId="16">
    <w:abstractNumId w:val="12"/>
  </w:num>
  <w:num w:numId="17">
    <w:abstractNumId w:val="15"/>
  </w:num>
  <w:num w:numId="18">
    <w:abstractNumId w:val="13"/>
  </w:num>
  <w:num w:numId="19">
    <w:abstractNumId w:val="16"/>
  </w:num>
  <w:num w:numId="20">
    <w:abstractNumId w:val="8"/>
  </w:num>
  <w:num w:numId="21">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ully, Robert">
    <w15:presenceInfo w15:providerId="AD" w15:userId="S::rscully@ic.ac.uk::c100f01b-4be3-4a05-88aa-d41407f06ef7"/>
  </w15:person>
  <w15:person w15:author="Feasey, Andrea A">
    <w15:presenceInfo w15:providerId="AD" w15:userId="S::afeasey@ic.ac.uk::acd9f8a3-32fe-4b13-ad86-62e883c08e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57"/>
    <w:rsid w:val="00002DD1"/>
    <w:rsid w:val="00015746"/>
    <w:rsid w:val="000160C3"/>
    <w:rsid w:val="00017461"/>
    <w:rsid w:val="000248DA"/>
    <w:rsid w:val="000349E4"/>
    <w:rsid w:val="00071A9D"/>
    <w:rsid w:val="00087150"/>
    <w:rsid w:val="000A6F97"/>
    <w:rsid w:val="000D0077"/>
    <w:rsid w:val="000D6F26"/>
    <w:rsid w:val="000E0EBF"/>
    <w:rsid w:val="000E6174"/>
    <w:rsid w:val="000E6F44"/>
    <w:rsid w:val="000F290B"/>
    <w:rsid w:val="00102B7B"/>
    <w:rsid w:val="00106E4E"/>
    <w:rsid w:val="00117278"/>
    <w:rsid w:val="00117B23"/>
    <w:rsid w:val="00125368"/>
    <w:rsid w:val="00126595"/>
    <w:rsid w:val="00127E1F"/>
    <w:rsid w:val="0013662D"/>
    <w:rsid w:val="00142AF9"/>
    <w:rsid w:val="00152DFB"/>
    <w:rsid w:val="00176F1E"/>
    <w:rsid w:val="00185DF2"/>
    <w:rsid w:val="00192C78"/>
    <w:rsid w:val="0019508F"/>
    <w:rsid w:val="001C097B"/>
    <w:rsid w:val="001F0257"/>
    <w:rsid w:val="001F1940"/>
    <w:rsid w:val="001F1B88"/>
    <w:rsid w:val="001F62D3"/>
    <w:rsid w:val="002057C4"/>
    <w:rsid w:val="00206DEE"/>
    <w:rsid w:val="00206FB2"/>
    <w:rsid w:val="002363B1"/>
    <w:rsid w:val="002503AC"/>
    <w:rsid w:val="0027016C"/>
    <w:rsid w:val="00280C61"/>
    <w:rsid w:val="002958A3"/>
    <w:rsid w:val="002A67E0"/>
    <w:rsid w:val="002D04A7"/>
    <w:rsid w:val="002E16B8"/>
    <w:rsid w:val="002E6E11"/>
    <w:rsid w:val="003050EF"/>
    <w:rsid w:val="003107FA"/>
    <w:rsid w:val="00315462"/>
    <w:rsid w:val="0033139B"/>
    <w:rsid w:val="00342264"/>
    <w:rsid w:val="00345750"/>
    <w:rsid w:val="00356DEA"/>
    <w:rsid w:val="00372505"/>
    <w:rsid w:val="00373B9C"/>
    <w:rsid w:val="00384C54"/>
    <w:rsid w:val="003E3961"/>
    <w:rsid w:val="00414B4A"/>
    <w:rsid w:val="00432415"/>
    <w:rsid w:val="00443DEC"/>
    <w:rsid w:val="004752E9"/>
    <w:rsid w:val="0047647C"/>
    <w:rsid w:val="004934A2"/>
    <w:rsid w:val="004A0CA0"/>
    <w:rsid w:val="004A6F6E"/>
    <w:rsid w:val="004B314B"/>
    <w:rsid w:val="004E7F0B"/>
    <w:rsid w:val="004F7CE4"/>
    <w:rsid w:val="005053D7"/>
    <w:rsid w:val="005135A1"/>
    <w:rsid w:val="005371C0"/>
    <w:rsid w:val="00575674"/>
    <w:rsid w:val="005859DA"/>
    <w:rsid w:val="005905EC"/>
    <w:rsid w:val="00597D61"/>
    <w:rsid w:val="005B48BA"/>
    <w:rsid w:val="005B7793"/>
    <w:rsid w:val="005C1A0A"/>
    <w:rsid w:val="005E379E"/>
    <w:rsid w:val="005F276C"/>
    <w:rsid w:val="005F60EC"/>
    <w:rsid w:val="00615A66"/>
    <w:rsid w:val="00617550"/>
    <w:rsid w:val="006240D5"/>
    <w:rsid w:val="00643CC4"/>
    <w:rsid w:val="006514F0"/>
    <w:rsid w:val="00654578"/>
    <w:rsid w:val="00654E36"/>
    <w:rsid w:val="00662427"/>
    <w:rsid w:val="00687612"/>
    <w:rsid w:val="006918CD"/>
    <w:rsid w:val="006A1297"/>
    <w:rsid w:val="006A70A5"/>
    <w:rsid w:val="006B3B18"/>
    <w:rsid w:val="006C0EB5"/>
    <w:rsid w:val="006D70C6"/>
    <w:rsid w:val="006F402C"/>
    <w:rsid w:val="006F40AC"/>
    <w:rsid w:val="006F4E64"/>
    <w:rsid w:val="00701C6E"/>
    <w:rsid w:val="00721D3D"/>
    <w:rsid w:val="00744582"/>
    <w:rsid w:val="00757893"/>
    <w:rsid w:val="00763D85"/>
    <w:rsid w:val="007829C0"/>
    <w:rsid w:val="00785009"/>
    <w:rsid w:val="00794C2D"/>
    <w:rsid w:val="007A2BD1"/>
    <w:rsid w:val="007A4784"/>
    <w:rsid w:val="007A48FE"/>
    <w:rsid w:val="007C11A3"/>
    <w:rsid w:val="007D52E8"/>
    <w:rsid w:val="007F50B6"/>
    <w:rsid w:val="00800CA8"/>
    <w:rsid w:val="00802318"/>
    <w:rsid w:val="008110B2"/>
    <w:rsid w:val="00813AAF"/>
    <w:rsid w:val="00823433"/>
    <w:rsid w:val="00831C98"/>
    <w:rsid w:val="008332EF"/>
    <w:rsid w:val="00836C80"/>
    <w:rsid w:val="008403DE"/>
    <w:rsid w:val="00842763"/>
    <w:rsid w:val="00864395"/>
    <w:rsid w:val="008821C5"/>
    <w:rsid w:val="00883AA8"/>
    <w:rsid w:val="00883C2E"/>
    <w:rsid w:val="00887BA5"/>
    <w:rsid w:val="0089197F"/>
    <w:rsid w:val="008B1442"/>
    <w:rsid w:val="008B33A5"/>
    <w:rsid w:val="008B4B0B"/>
    <w:rsid w:val="008D3B7C"/>
    <w:rsid w:val="008E494A"/>
    <w:rsid w:val="008F0BA1"/>
    <w:rsid w:val="009140C6"/>
    <w:rsid w:val="009175D2"/>
    <w:rsid w:val="00921A1B"/>
    <w:rsid w:val="0093119E"/>
    <w:rsid w:val="00937682"/>
    <w:rsid w:val="00937F3B"/>
    <w:rsid w:val="009741AA"/>
    <w:rsid w:val="00974CD1"/>
    <w:rsid w:val="00976A80"/>
    <w:rsid w:val="00991DF0"/>
    <w:rsid w:val="009923F1"/>
    <w:rsid w:val="009A01AA"/>
    <w:rsid w:val="009A4D5C"/>
    <w:rsid w:val="009C665C"/>
    <w:rsid w:val="00A02B6A"/>
    <w:rsid w:val="00A2338F"/>
    <w:rsid w:val="00A30654"/>
    <w:rsid w:val="00A31B36"/>
    <w:rsid w:val="00A5205C"/>
    <w:rsid w:val="00A62A38"/>
    <w:rsid w:val="00A77BB3"/>
    <w:rsid w:val="00A828FE"/>
    <w:rsid w:val="00A8329E"/>
    <w:rsid w:val="00A859E4"/>
    <w:rsid w:val="00A86D60"/>
    <w:rsid w:val="00A8780F"/>
    <w:rsid w:val="00AB5995"/>
    <w:rsid w:val="00AC13B9"/>
    <w:rsid w:val="00AC47BE"/>
    <w:rsid w:val="00AF7C88"/>
    <w:rsid w:val="00B119CE"/>
    <w:rsid w:val="00B1510E"/>
    <w:rsid w:val="00B17FC5"/>
    <w:rsid w:val="00B20A11"/>
    <w:rsid w:val="00B34057"/>
    <w:rsid w:val="00B35122"/>
    <w:rsid w:val="00B369F5"/>
    <w:rsid w:val="00B43E41"/>
    <w:rsid w:val="00B46358"/>
    <w:rsid w:val="00B5372C"/>
    <w:rsid w:val="00B87EE6"/>
    <w:rsid w:val="00BA7A79"/>
    <w:rsid w:val="00BB10BA"/>
    <w:rsid w:val="00BB34D5"/>
    <w:rsid w:val="00BC1E60"/>
    <w:rsid w:val="00BC42FA"/>
    <w:rsid w:val="00BE0297"/>
    <w:rsid w:val="00BE23B7"/>
    <w:rsid w:val="00BF20D7"/>
    <w:rsid w:val="00C02B0C"/>
    <w:rsid w:val="00C12494"/>
    <w:rsid w:val="00C1433D"/>
    <w:rsid w:val="00C14D14"/>
    <w:rsid w:val="00C21CCF"/>
    <w:rsid w:val="00C27675"/>
    <w:rsid w:val="00C37F8F"/>
    <w:rsid w:val="00C404D7"/>
    <w:rsid w:val="00C551C6"/>
    <w:rsid w:val="00C55B2E"/>
    <w:rsid w:val="00C93DC1"/>
    <w:rsid w:val="00C95EF2"/>
    <w:rsid w:val="00CB3066"/>
    <w:rsid w:val="00CB5460"/>
    <w:rsid w:val="00CD32B2"/>
    <w:rsid w:val="00CF05C3"/>
    <w:rsid w:val="00CF0C07"/>
    <w:rsid w:val="00D06B21"/>
    <w:rsid w:val="00D223F7"/>
    <w:rsid w:val="00D41EEC"/>
    <w:rsid w:val="00D706CF"/>
    <w:rsid w:val="00D71F70"/>
    <w:rsid w:val="00D768D4"/>
    <w:rsid w:val="00D86FFF"/>
    <w:rsid w:val="00D94699"/>
    <w:rsid w:val="00D94FA9"/>
    <w:rsid w:val="00DA694B"/>
    <w:rsid w:val="00DB2644"/>
    <w:rsid w:val="00DB5DB7"/>
    <w:rsid w:val="00DD2E3A"/>
    <w:rsid w:val="00E01B7C"/>
    <w:rsid w:val="00E1130B"/>
    <w:rsid w:val="00E1588F"/>
    <w:rsid w:val="00E20D3A"/>
    <w:rsid w:val="00E30D40"/>
    <w:rsid w:val="00E4100A"/>
    <w:rsid w:val="00E5058E"/>
    <w:rsid w:val="00E52FD3"/>
    <w:rsid w:val="00E53883"/>
    <w:rsid w:val="00E71C80"/>
    <w:rsid w:val="00E80138"/>
    <w:rsid w:val="00EA2425"/>
    <w:rsid w:val="00EA6157"/>
    <w:rsid w:val="00EB0226"/>
    <w:rsid w:val="00EB1E69"/>
    <w:rsid w:val="00EB2C24"/>
    <w:rsid w:val="00EB4CCB"/>
    <w:rsid w:val="00ED3081"/>
    <w:rsid w:val="00F00227"/>
    <w:rsid w:val="00F1327C"/>
    <w:rsid w:val="00F33919"/>
    <w:rsid w:val="00F33E3E"/>
    <w:rsid w:val="00F3516C"/>
    <w:rsid w:val="00F412AC"/>
    <w:rsid w:val="00F55A52"/>
    <w:rsid w:val="00F725DC"/>
    <w:rsid w:val="00F86164"/>
    <w:rsid w:val="00FA5E50"/>
    <w:rsid w:val="00FC3A1B"/>
    <w:rsid w:val="00FE26A1"/>
    <w:rsid w:val="00FE3EFE"/>
    <w:rsid w:val="00FF4425"/>
    <w:rsid w:val="1501FFF4"/>
    <w:rsid w:val="1845A852"/>
    <w:rsid w:val="209CBC05"/>
    <w:rsid w:val="240FEAF7"/>
    <w:rsid w:val="2654187D"/>
    <w:rsid w:val="39686E89"/>
    <w:rsid w:val="46108114"/>
    <w:rsid w:val="4B5F9CE8"/>
    <w:rsid w:val="4F8B408D"/>
    <w:rsid w:val="56536268"/>
    <w:rsid w:val="591FF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6AFDC"/>
  <w15:chartTrackingRefBased/>
  <w15:docId w15:val="{FD12D663-4D75-4615-AF1E-FF8E2ECF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next w:val="Normal"/>
    <w:qFormat/>
    <w:pPr>
      <w:outlineLvl w:val="0"/>
    </w:pPr>
    <w:rPr>
      <w:noProof/>
      <w:lang w:eastAsia="en-US"/>
    </w:rPr>
  </w:style>
  <w:style w:type="paragraph" w:styleId="Heading2">
    <w:name w:val="heading 2"/>
    <w:basedOn w:val="Normal"/>
    <w:next w:val="Normal"/>
    <w:link w:val="Heading2Char"/>
    <w:semiHidden/>
    <w:unhideWhenUsed/>
    <w:qFormat/>
    <w:rsid w:val="007D52E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4"/>
      <w:szCs w:val="20"/>
      <w:lang w:val="en-US" w:eastAsia="en-GB"/>
    </w:rPr>
  </w:style>
  <w:style w:type="paragraph" w:styleId="NormalWeb">
    <w:name w:val="Normal (Web)"/>
    <w:basedOn w:val="Normal"/>
    <w:uiPriority w:val="99"/>
    <w:pPr>
      <w:spacing w:before="100" w:beforeAutospacing="1" w:after="100" w:afterAutospacing="1" w:line="276" w:lineRule="atLeast"/>
      <w:textAlignment w:val="top"/>
    </w:pPr>
    <w:rPr>
      <w:rFonts w:ascii="Verdana" w:hAnsi="Verdana"/>
      <w:sz w:val="24"/>
    </w:rPr>
  </w:style>
  <w:style w:type="character" w:styleId="Strong">
    <w:name w:val="Strong"/>
    <w:uiPriority w:val="22"/>
    <w:qFormat/>
    <w:rPr>
      <w:b/>
      <w:bCs/>
    </w:rPr>
  </w:style>
  <w:style w:type="paragraph" w:styleId="BodyText">
    <w:name w:val="Body Text"/>
    <w:basedOn w:val="Normal"/>
    <w:rPr>
      <w:rFonts w:cs="Arial"/>
      <w:sz w:val="20"/>
      <w:szCs w:val="20"/>
      <w:lang w:val="en"/>
    </w:rPr>
  </w:style>
  <w:style w:type="paragraph" w:styleId="BodyText2">
    <w:name w:val="Body Text 2"/>
    <w:basedOn w:val="Normal"/>
    <w:pPr>
      <w:jc w:val="both"/>
    </w:pPr>
    <w:rPr>
      <w:rFonts w:cs="Arial"/>
      <w:szCs w:val="20"/>
      <w:lang w:val="en"/>
    </w:rPr>
  </w:style>
  <w:style w:type="paragraph" w:styleId="BodyText3">
    <w:name w:val="Body Text 3"/>
    <w:basedOn w:val="Normal"/>
    <w:rPr>
      <w:rFonts w:cs="Arial"/>
      <w:szCs w:val="20"/>
      <w:lang w:val="en"/>
    </w:rPr>
  </w:style>
  <w:style w:type="paragraph" w:styleId="Title">
    <w:name w:val="Title"/>
    <w:basedOn w:val="Normal"/>
    <w:qFormat/>
    <w:pPr>
      <w:jc w:val="center"/>
    </w:pPr>
    <w:rPr>
      <w:b/>
    </w:rPr>
  </w:style>
  <w:style w:type="character" w:styleId="Emphasis">
    <w:name w:val="Emphasis"/>
    <w:uiPriority w:val="20"/>
    <w:qFormat/>
    <w:rsid w:val="00EB1E69"/>
    <w:rPr>
      <w:i/>
      <w:iCs/>
    </w:rPr>
  </w:style>
  <w:style w:type="table" w:styleId="TableGrid">
    <w:name w:val="Table Grid"/>
    <w:basedOn w:val="TableNormal"/>
    <w:rsid w:val="00A7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2763"/>
    <w:rPr>
      <w:color w:val="0000FF"/>
      <w:u w:val="single"/>
    </w:rPr>
  </w:style>
  <w:style w:type="paragraph" w:styleId="Header">
    <w:name w:val="header"/>
    <w:basedOn w:val="Normal"/>
    <w:link w:val="HeaderChar"/>
    <w:rsid w:val="005859DA"/>
    <w:pPr>
      <w:tabs>
        <w:tab w:val="center" w:pos="4513"/>
        <w:tab w:val="right" w:pos="9026"/>
      </w:tabs>
    </w:pPr>
  </w:style>
  <w:style w:type="character" w:customStyle="1" w:styleId="HeaderChar">
    <w:name w:val="Header Char"/>
    <w:link w:val="Header"/>
    <w:rsid w:val="005859DA"/>
    <w:rPr>
      <w:rFonts w:ascii="Arial" w:hAnsi="Arial"/>
      <w:sz w:val="22"/>
      <w:szCs w:val="24"/>
      <w:lang w:eastAsia="en-US"/>
    </w:rPr>
  </w:style>
  <w:style w:type="paragraph" w:styleId="Footer">
    <w:name w:val="footer"/>
    <w:basedOn w:val="Normal"/>
    <w:link w:val="FooterChar"/>
    <w:uiPriority w:val="99"/>
    <w:rsid w:val="005859DA"/>
    <w:pPr>
      <w:tabs>
        <w:tab w:val="center" w:pos="4513"/>
        <w:tab w:val="right" w:pos="9026"/>
      </w:tabs>
    </w:pPr>
  </w:style>
  <w:style w:type="character" w:customStyle="1" w:styleId="FooterChar">
    <w:name w:val="Footer Char"/>
    <w:link w:val="Footer"/>
    <w:uiPriority w:val="99"/>
    <w:rsid w:val="005859DA"/>
    <w:rPr>
      <w:rFonts w:ascii="Arial" w:hAnsi="Arial"/>
      <w:sz w:val="22"/>
      <w:szCs w:val="24"/>
      <w:lang w:eastAsia="en-US"/>
    </w:rPr>
  </w:style>
  <w:style w:type="paragraph" w:styleId="BalloonText">
    <w:name w:val="Balloon Text"/>
    <w:basedOn w:val="Normal"/>
    <w:link w:val="BalloonTextChar"/>
    <w:rsid w:val="005859DA"/>
    <w:rPr>
      <w:rFonts w:ascii="Tahoma" w:hAnsi="Tahoma" w:cs="Tahoma"/>
      <w:sz w:val="16"/>
      <w:szCs w:val="16"/>
    </w:rPr>
  </w:style>
  <w:style w:type="character" w:customStyle="1" w:styleId="BalloonTextChar">
    <w:name w:val="Balloon Text Char"/>
    <w:link w:val="BalloonText"/>
    <w:rsid w:val="005859DA"/>
    <w:rPr>
      <w:rFonts w:ascii="Tahoma" w:hAnsi="Tahoma" w:cs="Tahoma"/>
      <w:sz w:val="16"/>
      <w:szCs w:val="16"/>
      <w:lang w:eastAsia="en-US"/>
    </w:rPr>
  </w:style>
  <w:style w:type="character" w:styleId="CommentReference">
    <w:name w:val="annotation reference"/>
    <w:rsid w:val="000F290B"/>
    <w:rPr>
      <w:sz w:val="16"/>
      <w:szCs w:val="16"/>
    </w:rPr>
  </w:style>
  <w:style w:type="paragraph" w:styleId="CommentText">
    <w:name w:val="annotation text"/>
    <w:basedOn w:val="Normal"/>
    <w:link w:val="CommentTextChar"/>
    <w:rsid w:val="000F290B"/>
    <w:rPr>
      <w:sz w:val="20"/>
      <w:szCs w:val="20"/>
    </w:rPr>
  </w:style>
  <w:style w:type="character" w:customStyle="1" w:styleId="CommentTextChar">
    <w:name w:val="Comment Text Char"/>
    <w:link w:val="CommentText"/>
    <w:rsid w:val="000F290B"/>
    <w:rPr>
      <w:rFonts w:ascii="Arial" w:hAnsi="Arial"/>
      <w:lang w:eastAsia="en-US"/>
    </w:rPr>
  </w:style>
  <w:style w:type="paragraph" w:styleId="CommentSubject">
    <w:name w:val="annotation subject"/>
    <w:basedOn w:val="CommentText"/>
    <w:next w:val="CommentText"/>
    <w:link w:val="CommentSubjectChar"/>
    <w:rsid w:val="000F290B"/>
    <w:rPr>
      <w:b/>
      <w:bCs/>
    </w:rPr>
  </w:style>
  <w:style w:type="character" w:customStyle="1" w:styleId="CommentSubjectChar">
    <w:name w:val="Comment Subject Char"/>
    <w:link w:val="CommentSubject"/>
    <w:rsid w:val="000F290B"/>
    <w:rPr>
      <w:rFonts w:ascii="Arial" w:hAnsi="Arial"/>
      <w:b/>
      <w:bCs/>
      <w:lang w:eastAsia="en-US"/>
    </w:rPr>
  </w:style>
  <w:style w:type="character" w:customStyle="1" w:styleId="Heading2Char">
    <w:name w:val="Heading 2 Char"/>
    <w:link w:val="Heading2"/>
    <w:semiHidden/>
    <w:rsid w:val="007D52E8"/>
    <w:rPr>
      <w:rFonts w:ascii="Cambria" w:eastAsia="Times New Roman" w:hAnsi="Cambria" w:cs="Times New Roman"/>
      <w:b/>
      <w:bCs/>
      <w:i/>
      <w:iCs/>
      <w:sz w:val="28"/>
      <w:szCs w:val="28"/>
      <w:lang w:eastAsia="en-US"/>
    </w:rPr>
  </w:style>
  <w:style w:type="character" w:styleId="FollowedHyperlink">
    <w:name w:val="FollowedHyperlink"/>
    <w:rsid w:val="003050EF"/>
    <w:rPr>
      <w:color w:val="954F72"/>
      <w:u w:val="single"/>
    </w:rPr>
  </w:style>
  <w:style w:type="paragraph" w:styleId="ListParagraph">
    <w:name w:val="List Paragraph"/>
    <w:basedOn w:val="Normal"/>
    <w:uiPriority w:val="34"/>
    <w:qFormat/>
    <w:rsid w:val="003107FA"/>
    <w:pPr>
      <w:ind w:left="720"/>
    </w:pPr>
  </w:style>
  <w:style w:type="paragraph" w:styleId="Revision">
    <w:name w:val="Revision"/>
    <w:hidden/>
    <w:uiPriority w:val="99"/>
    <w:semiHidden/>
    <w:rsid w:val="00991DF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6491">
      <w:bodyDiv w:val="1"/>
      <w:marLeft w:val="0"/>
      <w:marRight w:val="0"/>
      <w:marTop w:val="0"/>
      <w:marBottom w:val="0"/>
      <w:divBdr>
        <w:top w:val="none" w:sz="0" w:space="0" w:color="auto"/>
        <w:left w:val="none" w:sz="0" w:space="0" w:color="auto"/>
        <w:bottom w:val="none" w:sz="0" w:space="0" w:color="auto"/>
        <w:right w:val="none" w:sz="0" w:space="0" w:color="auto"/>
      </w:divBdr>
      <w:divsChild>
        <w:div w:id="689335447">
          <w:marLeft w:val="0"/>
          <w:marRight w:val="0"/>
          <w:marTop w:val="0"/>
          <w:marBottom w:val="0"/>
          <w:divBdr>
            <w:top w:val="none" w:sz="0" w:space="0" w:color="auto"/>
            <w:left w:val="none" w:sz="0" w:space="0" w:color="auto"/>
            <w:bottom w:val="none" w:sz="0" w:space="0" w:color="auto"/>
            <w:right w:val="none" w:sz="0" w:space="0" w:color="auto"/>
          </w:divBdr>
          <w:divsChild>
            <w:div w:id="414866249">
              <w:marLeft w:val="0"/>
              <w:marRight w:val="0"/>
              <w:marTop w:val="0"/>
              <w:marBottom w:val="0"/>
              <w:divBdr>
                <w:top w:val="none" w:sz="0" w:space="0" w:color="auto"/>
                <w:left w:val="none" w:sz="0" w:space="0" w:color="auto"/>
                <w:bottom w:val="none" w:sz="0" w:space="0" w:color="auto"/>
                <w:right w:val="none" w:sz="0" w:space="0" w:color="auto"/>
              </w:divBdr>
              <w:divsChild>
                <w:div w:id="1393195441">
                  <w:marLeft w:val="0"/>
                  <w:marRight w:val="0"/>
                  <w:marTop w:val="0"/>
                  <w:marBottom w:val="0"/>
                  <w:divBdr>
                    <w:top w:val="none" w:sz="0" w:space="0" w:color="auto"/>
                    <w:left w:val="none" w:sz="0" w:space="0" w:color="auto"/>
                    <w:bottom w:val="none" w:sz="0" w:space="0" w:color="auto"/>
                    <w:right w:val="none" w:sz="0" w:space="0" w:color="auto"/>
                  </w:divBdr>
                  <w:divsChild>
                    <w:div w:id="435178847">
                      <w:marLeft w:val="0"/>
                      <w:marRight w:val="0"/>
                      <w:marTop w:val="0"/>
                      <w:marBottom w:val="0"/>
                      <w:divBdr>
                        <w:top w:val="none" w:sz="0" w:space="0" w:color="auto"/>
                        <w:left w:val="none" w:sz="0" w:space="0" w:color="auto"/>
                        <w:bottom w:val="none" w:sz="0" w:space="0" w:color="auto"/>
                        <w:right w:val="none" w:sz="0" w:space="0" w:color="auto"/>
                      </w:divBdr>
                      <w:divsChild>
                        <w:div w:id="259872401">
                          <w:marLeft w:val="0"/>
                          <w:marRight w:val="0"/>
                          <w:marTop w:val="0"/>
                          <w:marBottom w:val="0"/>
                          <w:divBdr>
                            <w:top w:val="none" w:sz="0" w:space="0" w:color="auto"/>
                            <w:left w:val="none" w:sz="0" w:space="0" w:color="auto"/>
                            <w:bottom w:val="none" w:sz="0" w:space="0" w:color="auto"/>
                            <w:right w:val="none" w:sz="0" w:space="0" w:color="auto"/>
                          </w:divBdr>
                          <w:divsChild>
                            <w:div w:id="2144538195">
                              <w:marLeft w:val="0"/>
                              <w:marRight w:val="0"/>
                              <w:marTop w:val="0"/>
                              <w:marBottom w:val="0"/>
                              <w:divBdr>
                                <w:top w:val="none" w:sz="0" w:space="0" w:color="auto"/>
                                <w:left w:val="none" w:sz="0" w:space="0" w:color="auto"/>
                                <w:bottom w:val="none" w:sz="0" w:space="0" w:color="auto"/>
                                <w:right w:val="none" w:sz="0" w:space="0" w:color="auto"/>
                              </w:divBdr>
                              <w:divsChild>
                                <w:div w:id="1911651657">
                                  <w:marLeft w:val="0"/>
                                  <w:marRight w:val="0"/>
                                  <w:marTop w:val="0"/>
                                  <w:marBottom w:val="0"/>
                                  <w:divBdr>
                                    <w:top w:val="none" w:sz="0" w:space="0" w:color="auto"/>
                                    <w:left w:val="none" w:sz="0" w:space="0" w:color="auto"/>
                                    <w:bottom w:val="none" w:sz="0" w:space="0" w:color="auto"/>
                                    <w:right w:val="none" w:sz="0" w:space="0" w:color="auto"/>
                                  </w:divBdr>
                                  <w:divsChild>
                                    <w:div w:id="1336805559">
                                      <w:marLeft w:val="0"/>
                                      <w:marRight w:val="0"/>
                                      <w:marTop w:val="0"/>
                                      <w:marBottom w:val="0"/>
                                      <w:divBdr>
                                        <w:top w:val="none" w:sz="0" w:space="0" w:color="auto"/>
                                        <w:left w:val="none" w:sz="0" w:space="0" w:color="auto"/>
                                        <w:bottom w:val="none" w:sz="0" w:space="0" w:color="auto"/>
                                        <w:right w:val="none" w:sz="0" w:space="0" w:color="auto"/>
                                      </w:divBdr>
                                      <w:divsChild>
                                        <w:div w:id="1270502685">
                                          <w:marLeft w:val="0"/>
                                          <w:marRight w:val="0"/>
                                          <w:marTop w:val="0"/>
                                          <w:marBottom w:val="0"/>
                                          <w:divBdr>
                                            <w:top w:val="none" w:sz="0" w:space="0" w:color="auto"/>
                                            <w:left w:val="none" w:sz="0" w:space="0" w:color="auto"/>
                                            <w:bottom w:val="none" w:sz="0" w:space="0" w:color="auto"/>
                                            <w:right w:val="none" w:sz="0" w:space="0" w:color="auto"/>
                                          </w:divBdr>
                                          <w:divsChild>
                                            <w:div w:id="1301232563">
                                              <w:marLeft w:val="0"/>
                                              <w:marRight w:val="0"/>
                                              <w:marTop w:val="0"/>
                                              <w:marBottom w:val="0"/>
                                              <w:divBdr>
                                                <w:top w:val="none" w:sz="0" w:space="0" w:color="auto"/>
                                                <w:left w:val="none" w:sz="0" w:space="0" w:color="auto"/>
                                                <w:bottom w:val="none" w:sz="0" w:space="0" w:color="auto"/>
                                                <w:right w:val="none" w:sz="0" w:space="0" w:color="auto"/>
                                              </w:divBdr>
                                              <w:divsChild>
                                                <w:div w:id="535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011543">
      <w:bodyDiv w:val="1"/>
      <w:marLeft w:val="0"/>
      <w:marRight w:val="0"/>
      <w:marTop w:val="0"/>
      <w:marBottom w:val="0"/>
      <w:divBdr>
        <w:top w:val="none" w:sz="0" w:space="0" w:color="auto"/>
        <w:left w:val="none" w:sz="0" w:space="0" w:color="auto"/>
        <w:bottom w:val="none" w:sz="0" w:space="0" w:color="auto"/>
        <w:right w:val="none" w:sz="0" w:space="0" w:color="auto"/>
      </w:divBdr>
    </w:div>
    <w:div w:id="623076377">
      <w:bodyDiv w:val="1"/>
      <w:marLeft w:val="0"/>
      <w:marRight w:val="0"/>
      <w:marTop w:val="0"/>
      <w:marBottom w:val="0"/>
      <w:divBdr>
        <w:top w:val="none" w:sz="0" w:space="0" w:color="auto"/>
        <w:left w:val="none" w:sz="0" w:space="0" w:color="auto"/>
        <w:bottom w:val="none" w:sz="0" w:space="0" w:color="auto"/>
        <w:right w:val="none" w:sz="0" w:space="0" w:color="auto"/>
      </w:divBdr>
      <w:divsChild>
        <w:div w:id="1068773270">
          <w:marLeft w:val="0"/>
          <w:marRight w:val="0"/>
          <w:marTop w:val="0"/>
          <w:marBottom w:val="0"/>
          <w:divBdr>
            <w:top w:val="none" w:sz="0" w:space="0" w:color="auto"/>
            <w:left w:val="none" w:sz="0" w:space="0" w:color="auto"/>
            <w:bottom w:val="none" w:sz="0" w:space="0" w:color="auto"/>
            <w:right w:val="none" w:sz="0" w:space="0" w:color="auto"/>
          </w:divBdr>
          <w:divsChild>
            <w:div w:id="2086293237">
              <w:marLeft w:val="0"/>
              <w:marRight w:val="0"/>
              <w:marTop w:val="0"/>
              <w:marBottom w:val="0"/>
              <w:divBdr>
                <w:top w:val="none" w:sz="0" w:space="0" w:color="auto"/>
                <w:left w:val="none" w:sz="0" w:space="0" w:color="auto"/>
                <w:bottom w:val="none" w:sz="0" w:space="0" w:color="auto"/>
                <w:right w:val="none" w:sz="0" w:space="0" w:color="auto"/>
              </w:divBdr>
              <w:divsChild>
                <w:div w:id="1936479902">
                  <w:marLeft w:val="0"/>
                  <w:marRight w:val="0"/>
                  <w:marTop w:val="0"/>
                  <w:marBottom w:val="0"/>
                  <w:divBdr>
                    <w:top w:val="none" w:sz="0" w:space="0" w:color="auto"/>
                    <w:left w:val="none" w:sz="0" w:space="0" w:color="auto"/>
                    <w:bottom w:val="none" w:sz="0" w:space="0" w:color="auto"/>
                    <w:right w:val="none" w:sz="0" w:space="0" w:color="auto"/>
                  </w:divBdr>
                  <w:divsChild>
                    <w:div w:id="554662930">
                      <w:marLeft w:val="0"/>
                      <w:marRight w:val="0"/>
                      <w:marTop w:val="0"/>
                      <w:marBottom w:val="0"/>
                      <w:divBdr>
                        <w:top w:val="none" w:sz="0" w:space="0" w:color="auto"/>
                        <w:left w:val="none" w:sz="0" w:space="0" w:color="auto"/>
                        <w:bottom w:val="none" w:sz="0" w:space="0" w:color="auto"/>
                        <w:right w:val="none" w:sz="0" w:space="0" w:color="auto"/>
                      </w:divBdr>
                      <w:divsChild>
                        <w:div w:id="717238993">
                          <w:marLeft w:val="0"/>
                          <w:marRight w:val="0"/>
                          <w:marTop w:val="0"/>
                          <w:marBottom w:val="0"/>
                          <w:divBdr>
                            <w:top w:val="none" w:sz="0" w:space="0" w:color="auto"/>
                            <w:left w:val="none" w:sz="0" w:space="0" w:color="auto"/>
                            <w:bottom w:val="none" w:sz="0" w:space="0" w:color="auto"/>
                            <w:right w:val="none" w:sz="0" w:space="0" w:color="auto"/>
                          </w:divBdr>
                          <w:divsChild>
                            <w:div w:id="1530608402">
                              <w:marLeft w:val="0"/>
                              <w:marRight w:val="0"/>
                              <w:marTop w:val="0"/>
                              <w:marBottom w:val="0"/>
                              <w:divBdr>
                                <w:top w:val="none" w:sz="0" w:space="0" w:color="auto"/>
                                <w:left w:val="none" w:sz="0" w:space="0" w:color="auto"/>
                                <w:bottom w:val="none" w:sz="0" w:space="0" w:color="auto"/>
                                <w:right w:val="none" w:sz="0" w:space="0" w:color="auto"/>
                              </w:divBdr>
                              <w:divsChild>
                                <w:div w:id="2006664062">
                                  <w:marLeft w:val="0"/>
                                  <w:marRight w:val="0"/>
                                  <w:marTop w:val="0"/>
                                  <w:marBottom w:val="0"/>
                                  <w:divBdr>
                                    <w:top w:val="none" w:sz="0" w:space="0" w:color="auto"/>
                                    <w:left w:val="none" w:sz="0" w:space="0" w:color="auto"/>
                                    <w:bottom w:val="none" w:sz="0" w:space="0" w:color="auto"/>
                                    <w:right w:val="none" w:sz="0" w:space="0" w:color="auto"/>
                                  </w:divBdr>
                                  <w:divsChild>
                                    <w:div w:id="1748456170">
                                      <w:marLeft w:val="0"/>
                                      <w:marRight w:val="0"/>
                                      <w:marTop w:val="0"/>
                                      <w:marBottom w:val="0"/>
                                      <w:divBdr>
                                        <w:top w:val="none" w:sz="0" w:space="0" w:color="auto"/>
                                        <w:left w:val="none" w:sz="0" w:space="0" w:color="auto"/>
                                        <w:bottom w:val="none" w:sz="0" w:space="0" w:color="auto"/>
                                        <w:right w:val="none" w:sz="0" w:space="0" w:color="auto"/>
                                      </w:divBdr>
                                      <w:divsChild>
                                        <w:div w:id="1790976138">
                                          <w:marLeft w:val="0"/>
                                          <w:marRight w:val="0"/>
                                          <w:marTop w:val="0"/>
                                          <w:marBottom w:val="0"/>
                                          <w:divBdr>
                                            <w:top w:val="none" w:sz="0" w:space="0" w:color="auto"/>
                                            <w:left w:val="none" w:sz="0" w:space="0" w:color="auto"/>
                                            <w:bottom w:val="none" w:sz="0" w:space="0" w:color="auto"/>
                                            <w:right w:val="none" w:sz="0" w:space="0" w:color="auto"/>
                                          </w:divBdr>
                                          <w:divsChild>
                                            <w:div w:id="723875748">
                                              <w:marLeft w:val="0"/>
                                              <w:marRight w:val="0"/>
                                              <w:marTop w:val="0"/>
                                              <w:marBottom w:val="0"/>
                                              <w:divBdr>
                                                <w:top w:val="none" w:sz="0" w:space="0" w:color="auto"/>
                                                <w:left w:val="none" w:sz="0" w:space="0" w:color="auto"/>
                                                <w:bottom w:val="none" w:sz="0" w:space="0" w:color="auto"/>
                                                <w:right w:val="none" w:sz="0" w:space="0" w:color="auto"/>
                                              </w:divBdr>
                                              <w:divsChild>
                                                <w:div w:id="4352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09547">
      <w:bodyDiv w:val="1"/>
      <w:marLeft w:val="0"/>
      <w:marRight w:val="0"/>
      <w:marTop w:val="0"/>
      <w:marBottom w:val="0"/>
      <w:divBdr>
        <w:top w:val="none" w:sz="0" w:space="0" w:color="auto"/>
        <w:left w:val="none" w:sz="0" w:space="0" w:color="auto"/>
        <w:bottom w:val="none" w:sz="0" w:space="0" w:color="auto"/>
        <w:right w:val="none" w:sz="0" w:space="0" w:color="auto"/>
      </w:divBdr>
      <w:divsChild>
        <w:div w:id="1214120230">
          <w:marLeft w:val="0"/>
          <w:marRight w:val="0"/>
          <w:marTop w:val="0"/>
          <w:marBottom w:val="0"/>
          <w:divBdr>
            <w:top w:val="none" w:sz="0" w:space="0" w:color="auto"/>
            <w:left w:val="none" w:sz="0" w:space="0" w:color="auto"/>
            <w:bottom w:val="none" w:sz="0" w:space="0" w:color="auto"/>
            <w:right w:val="none" w:sz="0" w:space="0" w:color="auto"/>
          </w:divBdr>
          <w:divsChild>
            <w:div w:id="1783845425">
              <w:marLeft w:val="0"/>
              <w:marRight w:val="0"/>
              <w:marTop w:val="0"/>
              <w:marBottom w:val="0"/>
              <w:divBdr>
                <w:top w:val="none" w:sz="0" w:space="0" w:color="auto"/>
                <w:left w:val="none" w:sz="0" w:space="0" w:color="auto"/>
                <w:bottom w:val="none" w:sz="0" w:space="0" w:color="auto"/>
                <w:right w:val="none" w:sz="0" w:space="0" w:color="auto"/>
              </w:divBdr>
              <w:divsChild>
                <w:div w:id="24990348">
                  <w:marLeft w:val="0"/>
                  <w:marRight w:val="0"/>
                  <w:marTop w:val="0"/>
                  <w:marBottom w:val="0"/>
                  <w:divBdr>
                    <w:top w:val="none" w:sz="0" w:space="0" w:color="auto"/>
                    <w:left w:val="none" w:sz="0" w:space="0" w:color="auto"/>
                    <w:bottom w:val="none" w:sz="0" w:space="0" w:color="auto"/>
                    <w:right w:val="none" w:sz="0" w:space="0" w:color="auto"/>
                  </w:divBdr>
                  <w:divsChild>
                    <w:div w:id="1836603235">
                      <w:marLeft w:val="0"/>
                      <w:marRight w:val="0"/>
                      <w:marTop w:val="0"/>
                      <w:marBottom w:val="0"/>
                      <w:divBdr>
                        <w:top w:val="none" w:sz="0" w:space="0" w:color="auto"/>
                        <w:left w:val="none" w:sz="0" w:space="0" w:color="auto"/>
                        <w:bottom w:val="none" w:sz="0" w:space="0" w:color="auto"/>
                        <w:right w:val="none" w:sz="0" w:space="0" w:color="auto"/>
                      </w:divBdr>
                      <w:divsChild>
                        <w:div w:id="122232363">
                          <w:marLeft w:val="0"/>
                          <w:marRight w:val="0"/>
                          <w:marTop w:val="0"/>
                          <w:marBottom w:val="0"/>
                          <w:divBdr>
                            <w:top w:val="none" w:sz="0" w:space="0" w:color="auto"/>
                            <w:left w:val="none" w:sz="0" w:space="0" w:color="auto"/>
                            <w:bottom w:val="none" w:sz="0" w:space="0" w:color="auto"/>
                            <w:right w:val="none" w:sz="0" w:space="0" w:color="auto"/>
                          </w:divBdr>
                          <w:divsChild>
                            <w:div w:id="992371909">
                              <w:marLeft w:val="0"/>
                              <w:marRight w:val="0"/>
                              <w:marTop w:val="0"/>
                              <w:marBottom w:val="0"/>
                              <w:divBdr>
                                <w:top w:val="none" w:sz="0" w:space="0" w:color="auto"/>
                                <w:left w:val="none" w:sz="0" w:space="0" w:color="auto"/>
                                <w:bottom w:val="none" w:sz="0" w:space="0" w:color="auto"/>
                                <w:right w:val="none" w:sz="0" w:space="0" w:color="auto"/>
                              </w:divBdr>
                              <w:divsChild>
                                <w:div w:id="138770552">
                                  <w:marLeft w:val="0"/>
                                  <w:marRight w:val="0"/>
                                  <w:marTop w:val="0"/>
                                  <w:marBottom w:val="0"/>
                                  <w:divBdr>
                                    <w:top w:val="none" w:sz="0" w:space="0" w:color="auto"/>
                                    <w:left w:val="none" w:sz="0" w:space="0" w:color="auto"/>
                                    <w:bottom w:val="none" w:sz="0" w:space="0" w:color="auto"/>
                                    <w:right w:val="none" w:sz="0" w:space="0" w:color="auto"/>
                                  </w:divBdr>
                                  <w:divsChild>
                                    <w:div w:id="225649957">
                                      <w:marLeft w:val="0"/>
                                      <w:marRight w:val="0"/>
                                      <w:marTop w:val="0"/>
                                      <w:marBottom w:val="0"/>
                                      <w:divBdr>
                                        <w:top w:val="none" w:sz="0" w:space="0" w:color="auto"/>
                                        <w:left w:val="none" w:sz="0" w:space="0" w:color="auto"/>
                                        <w:bottom w:val="none" w:sz="0" w:space="0" w:color="auto"/>
                                        <w:right w:val="none" w:sz="0" w:space="0" w:color="auto"/>
                                      </w:divBdr>
                                      <w:divsChild>
                                        <w:div w:id="1133711008">
                                          <w:marLeft w:val="0"/>
                                          <w:marRight w:val="0"/>
                                          <w:marTop w:val="0"/>
                                          <w:marBottom w:val="0"/>
                                          <w:divBdr>
                                            <w:top w:val="none" w:sz="0" w:space="0" w:color="auto"/>
                                            <w:left w:val="none" w:sz="0" w:space="0" w:color="auto"/>
                                            <w:bottom w:val="none" w:sz="0" w:space="0" w:color="auto"/>
                                            <w:right w:val="none" w:sz="0" w:space="0" w:color="auto"/>
                                          </w:divBdr>
                                          <w:divsChild>
                                            <w:div w:id="1790735063">
                                              <w:marLeft w:val="0"/>
                                              <w:marRight w:val="0"/>
                                              <w:marTop w:val="0"/>
                                              <w:marBottom w:val="0"/>
                                              <w:divBdr>
                                                <w:top w:val="none" w:sz="0" w:space="0" w:color="auto"/>
                                                <w:left w:val="none" w:sz="0" w:space="0" w:color="auto"/>
                                                <w:bottom w:val="none" w:sz="0" w:space="0" w:color="auto"/>
                                                <w:right w:val="none" w:sz="0" w:space="0" w:color="auto"/>
                                              </w:divBdr>
                                              <w:divsChild>
                                                <w:div w:id="87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8088">
      <w:bodyDiv w:val="1"/>
      <w:marLeft w:val="0"/>
      <w:marRight w:val="0"/>
      <w:marTop w:val="0"/>
      <w:marBottom w:val="0"/>
      <w:divBdr>
        <w:top w:val="none" w:sz="0" w:space="0" w:color="auto"/>
        <w:left w:val="none" w:sz="0" w:space="0" w:color="auto"/>
        <w:bottom w:val="none" w:sz="0" w:space="0" w:color="auto"/>
        <w:right w:val="none" w:sz="0" w:space="0" w:color="auto"/>
      </w:divBdr>
      <w:divsChild>
        <w:div w:id="716392287">
          <w:marLeft w:val="0"/>
          <w:marRight w:val="0"/>
          <w:marTop w:val="0"/>
          <w:marBottom w:val="0"/>
          <w:divBdr>
            <w:top w:val="none" w:sz="0" w:space="0" w:color="auto"/>
            <w:left w:val="none" w:sz="0" w:space="0" w:color="auto"/>
            <w:bottom w:val="none" w:sz="0" w:space="0" w:color="auto"/>
            <w:right w:val="none" w:sz="0" w:space="0" w:color="auto"/>
          </w:divBdr>
          <w:divsChild>
            <w:div w:id="1772126165">
              <w:marLeft w:val="0"/>
              <w:marRight w:val="0"/>
              <w:marTop w:val="0"/>
              <w:marBottom w:val="0"/>
              <w:divBdr>
                <w:top w:val="none" w:sz="0" w:space="0" w:color="auto"/>
                <w:left w:val="none" w:sz="0" w:space="0" w:color="auto"/>
                <w:bottom w:val="none" w:sz="0" w:space="0" w:color="auto"/>
                <w:right w:val="none" w:sz="0" w:space="0" w:color="auto"/>
              </w:divBdr>
              <w:divsChild>
                <w:div w:id="1796172533">
                  <w:marLeft w:val="0"/>
                  <w:marRight w:val="0"/>
                  <w:marTop w:val="0"/>
                  <w:marBottom w:val="0"/>
                  <w:divBdr>
                    <w:top w:val="none" w:sz="0" w:space="0" w:color="auto"/>
                    <w:left w:val="none" w:sz="0" w:space="0" w:color="auto"/>
                    <w:bottom w:val="none" w:sz="0" w:space="0" w:color="auto"/>
                    <w:right w:val="none" w:sz="0" w:space="0" w:color="auto"/>
                  </w:divBdr>
                  <w:divsChild>
                    <w:div w:id="443381624">
                      <w:marLeft w:val="0"/>
                      <w:marRight w:val="0"/>
                      <w:marTop w:val="0"/>
                      <w:marBottom w:val="0"/>
                      <w:divBdr>
                        <w:top w:val="none" w:sz="0" w:space="0" w:color="auto"/>
                        <w:left w:val="none" w:sz="0" w:space="0" w:color="auto"/>
                        <w:bottom w:val="none" w:sz="0" w:space="0" w:color="auto"/>
                        <w:right w:val="none" w:sz="0" w:space="0" w:color="auto"/>
                      </w:divBdr>
                      <w:divsChild>
                        <w:div w:id="605968771">
                          <w:marLeft w:val="0"/>
                          <w:marRight w:val="0"/>
                          <w:marTop w:val="0"/>
                          <w:marBottom w:val="0"/>
                          <w:divBdr>
                            <w:top w:val="none" w:sz="0" w:space="0" w:color="auto"/>
                            <w:left w:val="none" w:sz="0" w:space="0" w:color="auto"/>
                            <w:bottom w:val="none" w:sz="0" w:space="0" w:color="auto"/>
                            <w:right w:val="none" w:sz="0" w:space="0" w:color="auto"/>
                          </w:divBdr>
                          <w:divsChild>
                            <w:div w:id="1973368787">
                              <w:marLeft w:val="0"/>
                              <w:marRight w:val="0"/>
                              <w:marTop w:val="0"/>
                              <w:marBottom w:val="0"/>
                              <w:divBdr>
                                <w:top w:val="none" w:sz="0" w:space="0" w:color="auto"/>
                                <w:left w:val="none" w:sz="0" w:space="0" w:color="auto"/>
                                <w:bottom w:val="none" w:sz="0" w:space="0" w:color="auto"/>
                                <w:right w:val="none" w:sz="0" w:space="0" w:color="auto"/>
                              </w:divBdr>
                              <w:divsChild>
                                <w:div w:id="1898279443">
                                  <w:marLeft w:val="0"/>
                                  <w:marRight w:val="0"/>
                                  <w:marTop w:val="0"/>
                                  <w:marBottom w:val="0"/>
                                  <w:divBdr>
                                    <w:top w:val="none" w:sz="0" w:space="0" w:color="auto"/>
                                    <w:left w:val="none" w:sz="0" w:space="0" w:color="auto"/>
                                    <w:bottom w:val="none" w:sz="0" w:space="0" w:color="auto"/>
                                    <w:right w:val="none" w:sz="0" w:space="0" w:color="auto"/>
                                  </w:divBdr>
                                  <w:divsChild>
                                    <w:div w:id="202601706">
                                      <w:marLeft w:val="0"/>
                                      <w:marRight w:val="0"/>
                                      <w:marTop w:val="0"/>
                                      <w:marBottom w:val="0"/>
                                      <w:divBdr>
                                        <w:top w:val="none" w:sz="0" w:space="0" w:color="auto"/>
                                        <w:left w:val="none" w:sz="0" w:space="0" w:color="auto"/>
                                        <w:bottom w:val="none" w:sz="0" w:space="0" w:color="auto"/>
                                        <w:right w:val="none" w:sz="0" w:space="0" w:color="auto"/>
                                      </w:divBdr>
                                      <w:divsChild>
                                        <w:div w:id="447432839">
                                          <w:marLeft w:val="0"/>
                                          <w:marRight w:val="0"/>
                                          <w:marTop w:val="0"/>
                                          <w:marBottom w:val="0"/>
                                          <w:divBdr>
                                            <w:top w:val="none" w:sz="0" w:space="0" w:color="auto"/>
                                            <w:left w:val="none" w:sz="0" w:space="0" w:color="auto"/>
                                            <w:bottom w:val="none" w:sz="0" w:space="0" w:color="auto"/>
                                            <w:right w:val="none" w:sz="0" w:space="0" w:color="auto"/>
                                          </w:divBdr>
                                          <w:divsChild>
                                            <w:div w:id="691691684">
                                              <w:marLeft w:val="0"/>
                                              <w:marRight w:val="0"/>
                                              <w:marTop w:val="0"/>
                                              <w:marBottom w:val="0"/>
                                              <w:divBdr>
                                                <w:top w:val="none" w:sz="0" w:space="0" w:color="auto"/>
                                                <w:left w:val="none" w:sz="0" w:space="0" w:color="auto"/>
                                                <w:bottom w:val="none" w:sz="0" w:space="0" w:color="auto"/>
                                                <w:right w:val="none" w:sz="0" w:space="0" w:color="auto"/>
                                              </w:divBdr>
                                              <w:divsChild>
                                                <w:div w:id="709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043332">
      <w:bodyDiv w:val="1"/>
      <w:marLeft w:val="0"/>
      <w:marRight w:val="0"/>
      <w:marTop w:val="0"/>
      <w:marBottom w:val="0"/>
      <w:divBdr>
        <w:top w:val="none" w:sz="0" w:space="0" w:color="auto"/>
        <w:left w:val="none" w:sz="0" w:space="0" w:color="auto"/>
        <w:bottom w:val="none" w:sz="0" w:space="0" w:color="auto"/>
        <w:right w:val="none" w:sz="0" w:space="0" w:color="auto"/>
      </w:divBdr>
    </w:div>
    <w:div w:id="920724436">
      <w:bodyDiv w:val="1"/>
      <w:marLeft w:val="0"/>
      <w:marRight w:val="0"/>
      <w:marTop w:val="0"/>
      <w:marBottom w:val="0"/>
      <w:divBdr>
        <w:top w:val="none" w:sz="0" w:space="0" w:color="auto"/>
        <w:left w:val="none" w:sz="0" w:space="0" w:color="auto"/>
        <w:bottom w:val="none" w:sz="0" w:space="0" w:color="auto"/>
        <w:right w:val="none" w:sz="0" w:space="0" w:color="auto"/>
      </w:divBdr>
    </w:div>
    <w:div w:id="1123035097">
      <w:bodyDiv w:val="1"/>
      <w:marLeft w:val="0"/>
      <w:marRight w:val="0"/>
      <w:marTop w:val="0"/>
      <w:marBottom w:val="0"/>
      <w:divBdr>
        <w:top w:val="none" w:sz="0" w:space="0" w:color="auto"/>
        <w:left w:val="none" w:sz="0" w:space="0" w:color="auto"/>
        <w:bottom w:val="none" w:sz="0" w:space="0" w:color="auto"/>
        <w:right w:val="none" w:sz="0" w:space="0" w:color="auto"/>
      </w:divBdr>
    </w:div>
    <w:div w:id="1750154605">
      <w:bodyDiv w:val="1"/>
      <w:marLeft w:val="0"/>
      <w:marRight w:val="0"/>
      <w:marTop w:val="0"/>
      <w:marBottom w:val="0"/>
      <w:divBdr>
        <w:top w:val="none" w:sz="0" w:space="0" w:color="auto"/>
        <w:left w:val="none" w:sz="0" w:space="0" w:color="auto"/>
        <w:bottom w:val="none" w:sz="0" w:space="0" w:color="auto"/>
        <w:right w:val="none" w:sz="0" w:space="0" w:color="auto"/>
      </w:divBdr>
    </w:div>
    <w:div w:id="20260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imperial.ac.uk/equality/accreditations/disability-confid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imperial.ac.uk/equality/accreditations/athena-swan/" TargetMode="External"/><Relationship Id="rId2" Type="http://schemas.openxmlformats.org/officeDocument/2006/relationships/customXml" Target="../customXml/item2.xml"/><Relationship Id="rId16" Type="http://schemas.openxmlformats.org/officeDocument/2006/relationships/hyperlink" Target="http://www.imperial.ac.uk/safety/safety-by-topic/safety-management/health-and-safety-management-system/structure-and-responsibilities/safety-management-responsibilit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imperial.ac.uk/human-resources/imperial-expecta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mperial.ac.uk/equality/accreditations/stonewa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9D34EC40E02D49999E1B6041B49B93" ma:contentTypeVersion="12" ma:contentTypeDescription="Create a new document." ma:contentTypeScope="" ma:versionID="ea60f690fe622528b9c9e2166a6c5ea6">
  <xsd:schema xmlns:xsd="http://www.w3.org/2001/XMLSchema" xmlns:xs="http://www.w3.org/2001/XMLSchema" xmlns:p="http://schemas.microsoft.com/office/2006/metadata/properties" xmlns:ns3="662f674e-be37-4c91-a928-b1651311ba77" xmlns:ns4="eb0d1dfd-22a6-47f1-b353-80dfc0153e15" targetNamespace="http://schemas.microsoft.com/office/2006/metadata/properties" ma:root="true" ma:fieldsID="33a3c3011a6cfa20c978d6a433aa7255" ns3:_="" ns4:_="">
    <xsd:import namespace="662f674e-be37-4c91-a928-b1651311ba77"/>
    <xsd:import namespace="eb0d1dfd-22a6-47f1-b353-80dfc0153e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f674e-be37-4c91-a928-b1651311ba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d1dfd-22a6-47f1-b353-80dfc0153e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89396-E54C-41C7-9465-02C8DF483207}">
  <ds:schemaRefs>
    <ds:schemaRef ds:uri="http://schemas.openxmlformats.org/officeDocument/2006/bibliography"/>
  </ds:schemaRefs>
</ds:datastoreItem>
</file>

<file path=customXml/itemProps2.xml><?xml version="1.0" encoding="utf-8"?>
<ds:datastoreItem xmlns:ds="http://schemas.openxmlformats.org/officeDocument/2006/customXml" ds:itemID="{08948BB8-54B5-4936-A8E8-FB3BEE1F6A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A9E840-49C4-40BB-8A39-093E2A42C3FB}">
  <ds:schemaRefs>
    <ds:schemaRef ds:uri="http://schemas.microsoft.com/sharepoint/v3/contenttype/forms"/>
  </ds:schemaRefs>
</ds:datastoreItem>
</file>

<file path=customXml/itemProps4.xml><?xml version="1.0" encoding="utf-8"?>
<ds:datastoreItem xmlns:ds="http://schemas.openxmlformats.org/officeDocument/2006/customXml" ds:itemID="{4E4D8EA6-4C8C-458F-8A98-13B273B65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f674e-be37-4c91-a928-b1651311ba77"/>
    <ds:schemaRef ds:uri="eb0d1dfd-22a6-47f1-b353-80dfc0153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959</Words>
  <Characters>6254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IMPERIAL COLLEGE LONDON</vt:lpstr>
    </vt:vector>
  </TitlesOfParts>
  <Company>Imperial College</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LONDON</dc:title>
  <dc:subject/>
  <dc:creator>Sam Lee - Deputy President (Finance &amp; Services)</dc:creator>
  <cp:keywords/>
  <cp:lastModifiedBy>Feasey, Andrea A</cp:lastModifiedBy>
  <cp:revision>2</cp:revision>
  <cp:lastPrinted>2017-06-09T09:28:00Z</cp:lastPrinted>
  <dcterms:created xsi:type="dcterms:W3CDTF">2022-09-02T15:30:00Z</dcterms:created>
  <dcterms:modified xsi:type="dcterms:W3CDTF">2022-09-02T15:30:00Z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0x010100619D34EC40E02D49999E1B6041B49B93</vt:lpwstr>
  </property>
</Properties>
</file>